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78" w:rsidRPr="00C95AE1" w:rsidRDefault="00C95AE1" w:rsidP="00C765C4">
      <w:pPr>
        <w:jc w:val="center"/>
        <w:rPr>
          <w:b/>
          <w:color w:val="000000"/>
          <w:sz w:val="44"/>
          <w:szCs w:val="44"/>
        </w:rPr>
      </w:pPr>
      <w:r w:rsidRPr="00C95AE1">
        <w:rPr>
          <w:b/>
          <w:color w:val="000000"/>
          <w:sz w:val="44"/>
          <w:szCs w:val="44"/>
        </w:rPr>
        <w:t>Felsőpakonyi Mesevár Napköziotthonos</w:t>
      </w:r>
      <w:r w:rsidR="008A3678" w:rsidRPr="00C95AE1">
        <w:rPr>
          <w:b/>
          <w:color w:val="000000"/>
          <w:sz w:val="44"/>
          <w:szCs w:val="44"/>
        </w:rPr>
        <w:t xml:space="preserve"> Óvoda</w:t>
      </w:r>
    </w:p>
    <w:p w:rsidR="008A3678" w:rsidRPr="00C95AE1" w:rsidRDefault="008A3678" w:rsidP="008A3678">
      <w:pPr>
        <w:jc w:val="center"/>
        <w:rPr>
          <w:b/>
          <w:color w:val="000000"/>
          <w:sz w:val="44"/>
          <w:szCs w:val="44"/>
        </w:rPr>
      </w:pPr>
    </w:p>
    <w:p w:rsidR="008A3678" w:rsidRDefault="00C95AE1" w:rsidP="008A3678">
      <w:pPr>
        <w:jc w:val="center"/>
        <w:rPr>
          <w:color w:val="000000"/>
          <w:sz w:val="40"/>
          <w:szCs w:val="40"/>
        </w:rPr>
      </w:pPr>
      <w:r w:rsidRPr="00C95AE1">
        <w:rPr>
          <w:color w:val="000000"/>
          <w:sz w:val="40"/>
          <w:szCs w:val="40"/>
        </w:rPr>
        <w:t>2363</w:t>
      </w:r>
      <w:r w:rsidR="00C765C4">
        <w:rPr>
          <w:color w:val="000000"/>
          <w:sz w:val="40"/>
          <w:szCs w:val="40"/>
        </w:rPr>
        <w:t xml:space="preserve"> </w:t>
      </w:r>
      <w:r w:rsidRPr="00C95AE1">
        <w:rPr>
          <w:color w:val="000000"/>
          <w:sz w:val="40"/>
          <w:szCs w:val="40"/>
        </w:rPr>
        <w:t>Felsőpakony,</w:t>
      </w:r>
      <w:r>
        <w:rPr>
          <w:color w:val="000000"/>
          <w:sz w:val="40"/>
          <w:szCs w:val="40"/>
        </w:rPr>
        <w:t xml:space="preserve"> </w:t>
      </w:r>
      <w:r w:rsidRPr="00C95AE1">
        <w:rPr>
          <w:color w:val="000000"/>
          <w:sz w:val="40"/>
          <w:szCs w:val="40"/>
        </w:rPr>
        <w:t>Zrínyi M.u.36</w:t>
      </w:r>
    </w:p>
    <w:p w:rsidR="00C765C4" w:rsidRDefault="00C765C4" w:rsidP="008A3678">
      <w:pPr>
        <w:jc w:val="center"/>
        <w:rPr>
          <w:color w:val="000000"/>
          <w:sz w:val="40"/>
          <w:szCs w:val="40"/>
        </w:rPr>
      </w:pPr>
    </w:p>
    <w:p w:rsidR="00C765C4" w:rsidRDefault="00C765C4" w:rsidP="008A3678">
      <w:pPr>
        <w:jc w:val="center"/>
        <w:rPr>
          <w:color w:val="000000"/>
          <w:sz w:val="40"/>
          <w:szCs w:val="40"/>
        </w:rPr>
      </w:pPr>
    </w:p>
    <w:p w:rsidR="00C765C4" w:rsidRDefault="00C765C4" w:rsidP="008A3678">
      <w:pPr>
        <w:jc w:val="center"/>
        <w:rPr>
          <w:color w:val="000000"/>
          <w:sz w:val="40"/>
          <w:szCs w:val="40"/>
        </w:rPr>
      </w:pPr>
    </w:p>
    <w:p w:rsidR="00C765C4" w:rsidRDefault="00C765C4" w:rsidP="008A3678">
      <w:pPr>
        <w:jc w:val="center"/>
        <w:rPr>
          <w:color w:val="000000"/>
          <w:sz w:val="40"/>
          <w:szCs w:val="40"/>
        </w:rPr>
      </w:pPr>
    </w:p>
    <w:p w:rsidR="00C765C4" w:rsidRDefault="00C765C4" w:rsidP="008A3678">
      <w:pPr>
        <w:jc w:val="center"/>
        <w:rPr>
          <w:color w:val="000000"/>
          <w:sz w:val="40"/>
          <w:szCs w:val="40"/>
        </w:rPr>
      </w:pPr>
    </w:p>
    <w:p w:rsidR="00C765C4" w:rsidRDefault="00C765C4" w:rsidP="008A3678">
      <w:pPr>
        <w:jc w:val="center"/>
        <w:rPr>
          <w:color w:val="000000"/>
          <w:sz w:val="40"/>
          <w:szCs w:val="40"/>
        </w:rPr>
      </w:pPr>
    </w:p>
    <w:p w:rsidR="00C765C4" w:rsidRDefault="00C765C4" w:rsidP="008A3678">
      <w:pPr>
        <w:jc w:val="center"/>
        <w:rPr>
          <w:color w:val="000000"/>
          <w:sz w:val="40"/>
          <w:szCs w:val="40"/>
        </w:rPr>
      </w:pPr>
    </w:p>
    <w:p w:rsidR="00C765C4" w:rsidRPr="00C95AE1" w:rsidRDefault="00C765C4" w:rsidP="008A3678">
      <w:pPr>
        <w:jc w:val="center"/>
        <w:rPr>
          <w:color w:val="000000"/>
          <w:sz w:val="40"/>
          <w:szCs w:val="40"/>
        </w:rPr>
      </w:pPr>
    </w:p>
    <w:p w:rsidR="008A3678" w:rsidRDefault="008A3678" w:rsidP="008A3678">
      <w:pPr>
        <w:ind w:left="360"/>
        <w:rPr>
          <w:b/>
          <w:sz w:val="24"/>
          <w:szCs w:val="24"/>
        </w:rPr>
      </w:pPr>
    </w:p>
    <w:p w:rsidR="00C765C4" w:rsidRDefault="00C765C4" w:rsidP="00C765C4">
      <w:pPr>
        <w:jc w:val="center"/>
        <w:rPr>
          <w:b/>
          <w:sz w:val="72"/>
          <w:szCs w:val="72"/>
        </w:rPr>
      </w:pPr>
      <w:r w:rsidRPr="00C765C4">
        <w:rPr>
          <w:b/>
          <w:sz w:val="72"/>
          <w:szCs w:val="72"/>
        </w:rPr>
        <w:t>Szervezeti és Működési Szabályzat</w:t>
      </w:r>
    </w:p>
    <w:p w:rsidR="00C765C4" w:rsidRPr="00C765C4" w:rsidRDefault="00C765C4" w:rsidP="00C765C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2013</w:t>
      </w:r>
    </w:p>
    <w:p w:rsidR="008A3678" w:rsidRDefault="008A3678" w:rsidP="008A3678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A szervezeti és működési szabályzat készítésének jogszabályi alapja</w:t>
      </w:r>
    </w:p>
    <w:p w:rsidR="008A3678" w:rsidRDefault="008A3678" w:rsidP="008A3678">
      <w:pPr>
        <w:ind w:left="360"/>
        <w:rPr>
          <w:b/>
          <w:sz w:val="24"/>
          <w:szCs w:val="24"/>
        </w:rPr>
      </w:pPr>
    </w:p>
    <w:p w:rsidR="008A3678" w:rsidRDefault="008A3678" w:rsidP="008A3678">
      <w:pPr>
        <w:numPr>
          <w:ilvl w:val="0"/>
          <w:numId w:val="1"/>
        </w:numPr>
        <w:spacing w:line="360" w:lineRule="auto"/>
        <w:ind w:left="1843" w:hanging="11"/>
        <w:rPr>
          <w:sz w:val="24"/>
          <w:szCs w:val="24"/>
        </w:rPr>
      </w:pPr>
      <w:r>
        <w:rPr>
          <w:bCs/>
          <w:sz w:val="24"/>
          <w:szCs w:val="24"/>
        </w:rPr>
        <w:t>2011. évi CXC törvény a nemzeti köznevelésről</w:t>
      </w:r>
    </w:p>
    <w:p w:rsidR="008A3678" w:rsidRDefault="008A3678" w:rsidP="008A3678">
      <w:pPr>
        <w:numPr>
          <w:ilvl w:val="1"/>
          <w:numId w:val="1"/>
        </w:numPr>
        <w:overflowPunct/>
        <w:autoSpaceDE/>
        <w:adjustRightInd/>
        <w:spacing w:line="360" w:lineRule="auto"/>
        <w:ind w:left="1843" w:hanging="11"/>
        <w:rPr>
          <w:sz w:val="24"/>
          <w:szCs w:val="24"/>
        </w:rPr>
      </w:pPr>
      <w:r>
        <w:rPr>
          <w:bCs/>
          <w:sz w:val="24"/>
          <w:szCs w:val="24"/>
        </w:rPr>
        <w:t xml:space="preserve">2012. évi CXXIV. </w:t>
      </w:r>
      <w:r w:rsidR="00D43EAE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örvény a nemzeti köznevelésről szóló törvény módosításáról</w:t>
      </w:r>
    </w:p>
    <w:p w:rsidR="008A3678" w:rsidRDefault="008A3678" w:rsidP="008A3678">
      <w:pPr>
        <w:numPr>
          <w:ilvl w:val="0"/>
          <w:numId w:val="1"/>
        </w:numPr>
        <w:overflowPunct/>
        <w:autoSpaceDE/>
        <w:adjustRightInd/>
        <w:spacing w:line="360" w:lineRule="auto"/>
        <w:ind w:left="1843" w:hanging="11"/>
        <w:rPr>
          <w:sz w:val="24"/>
          <w:szCs w:val="24"/>
        </w:rPr>
      </w:pPr>
      <w:r>
        <w:rPr>
          <w:bCs/>
          <w:sz w:val="24"/>
          <w:szCs w:val="24"/>
        </w:rPr>
        <w:t>20/2012. (VIII.31.) EMMI rendelet a nevelési-oktatási intézmények működéséről és a köznevelési intézmények névhasználatáról</w:t>
      </w:r>
    </w:p>
    <w:p w:rsidR="008A3678" w:rsidRDefault="008A3678" w:rsidP="008A3678">
      <w:pPr>
        <w:numPr>
          <w:ilvl w:val="0"/>
          <w:numId w:val="1"/>
        </w:numPr>
        <w:overflowPunct/>
        <w:autoSpaceDE/>
        <w:adjustRightInd/>
        <w:spacing w:line="360" w:lineRule="auto"/>
        <w:ind w:left="1843" w:hanging="11"/>
        <w:rPr>
          <w:sz w:val="24"/>
          <w:szCs w:val="24"/>
        </w:rPr>
      </w:pPr>
      <w:r w:rsidRPr="00F1046C">
        <w:rPr>
          <w:bCs/>
          <w:sz w:val="24"/>
          <w:szCs w:val="24"/>
        </w:rPr>
        <w:t>229/2012. (VIII. 28.) Korm. Rendelete</w:t>
      </w:r>
      <w:r w:rsidR="00D43EAE">
        <w:rPr>
          <w:bCs/>
          <w:sz w:val="24"/>
          <w:szCs w:val="24"/>
        </w:rPr>
        <w:t xml:space="preserve"> a nemzeti köznevelésrő</w:t>
      </w:r>
      <w:r>
        <w:rPr>
          <w:bCs/>
          <w:sz w:val="24"/>
          <w:szCs w:val="24"/>
        </w:rPr>
        <w:t>l szóló törvény végrehajtásáról</w:t>
      </w:r>
    </w:p>
    <w:p w:rsidR="008A3678" w:rsidRDefault="008A3678" w:rsidP="008A3678">
      <w:pPr>
        <w:numPr>
          <w:ilvl w:val="0"/>
          <w:numId w:val="1"/>
        </w:numPr>
        <w:overflowPunct/>
        <w:autoSpaceDE/>
        <w:adjustRightInd/>
        <w:spacing w:line="360" w:lineRule="auto"/>
        <w:ind w:left="1843" w:hanging="11"/>
        <w:rPr>
          <w:sz w:val="24"/>
          <w:szCs w:val="24"/>
        </w:rPr>
      </w:pPr>
      <w:r>
        <w:rPr>
          <w:bCs/>
          <w:sz w:val="24"/>
          <w:szCs w:val="24"/>
        </w:rPr>
        <w:t xml:space="preserve">2011. évi CXCV. </w:t>
      </w:r>
      <w:r w:rsidR="00D43EAE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örvény az államháztartásról (Áht.)</w:t>
      </w:r>
    </w:p>
    <w:p w:rsidR="008A3678" w:rsidRDefault="008A3678" w:rsidP="008A3678">
      <w:pPr>
        <w:numPr>
          <w:ilvl w:val="0"/>
          <w:numId w:val="1"/>
        </w:numPr>
        <w:overflowPunct/>
        <w:autoSpaceDE/>
        <w:adjustRightInd/>
        <w:spacing w:line="360" w:lineRule="auto"/>
        <w:ind w:left="1843" w:hanging="11"/>
        <w:rPr>
          <w:sz w:val="24"/>
          <w:szCs w:val="24"/>
        </w:rPr>
      </w:pPr>
      <w:r>
        <w:rPr>
          <w:bCs/>
          <w:sz w:val="24"/>
          <w:szCs w:val="24"/>
        </w:rPr>
        <w:t>368/2011. (XII. 31.) Korm. Rendelet az államháztartásról szóló törvény végrehajtásáról (Ámr.)</w:t>
      </w:r>
      <w:r>
        <w:rPr>
          <w:sz w:val="24"/>
          <w:szCs w:val="24"/>
        </w:rPr>
        <w:t xml:space="preserve"> </w:t>
      </w:r>
    </w:p>
    <w:p w:rsidR="008A3678" w:rsidRDefault="008A3678" w:rsidP="008A3678">
      <w:pPr>
        <w:numPr>
          <w:ilvl w:val="0"/>
          <w:numId w:val="1"/>
        </w:numPr>
        <w:overflowPunct/>
        <w:autoSpaceDE/>
        <w:adjustRightInd/>
        <w:spacing w:line="360" w:lineRule="auto"/>
        <w:ind w:left="1843" w:hanging="11"/>
        <w:rPr>
          <w:sz w:val="24"/>
          <w:szCs w:val="24"/>
        </w:rPr>
      </w:pPr>
      <w:r>
        <w:rPr>
          <w:bCs/>
          <w:sz w:val="24"/>
          <w:szCs w:val="24"/>
        </w:rPr>
        <w:t>2012. évi I. törvény a Munka Törvénykönyvéről</w:t>
      </w:r>
    </w:p>
    <w:p w:rsidR="008A3678" w:rsidRDefault="008A3678" w:rsidP="008A3678">
      <w:pPr>
        <w:numPr>
          <w:ilvl w:val="0"/>
          <w:numId w:val="1"/>
        </w:numPr>
        <w:overflowPunct/>
        <w:autoSpaceDE/>
        <w:adjustRightInd/>
        <w:spacing w:line="360" w:lineRule="auto"/>
        <w:ind w:left="1843" w:hanging="11"/>
        <w:rPr>
          <w:sz w:val="24"/>
          <w:szCs w:val="24"/>
        </w:rPr>
      </w:pPr>
      <w:r>
        <w:rPr>
          <w:bCs/>
          <w:sz w:val="24"/>
          <w:szCs w:val="24"/>
        </w:rPr>
        <w:t>2012. évi II. törvény a szabálysértésekről, a szabálysértési eljárásról és a szabálysértési nyilvántartási rendszerről</w:t>
      </w:r>
    </w:p>
    <w:p w:rsidR="008A3678" w:rsidRDefault="008A3678" w:rsidP="008A3678">
      <w:pPr>
        <w:numPr>
          <w:ilvl w:val="0"/>
          <w:numId w:val="1"/>
        </w:numPr>
        <w:overflowPunct/>
        <w:autoSpaceDE/>
        <w:adjustRightInd/>
        <w:spacing w:line="360" w:lineRule="auto"/>
        <w:ind w:left="1843" w:hanging="11"/>
        <w:rPr>
          <w:sz w:val="24"/>
          <w:szCs w:val="24"/>
        </w:rPr>
      </w:pPr>
      <w:r>
        <w:rPr>
          <w:bCs/>
          <w:sz w:val="24"/>
          <w:szCs w:val="24"/>
        </w:rPr>
        <w:t xml:space="preserve">2011. évi CXII. </w:t>
      </w:r>
      <w:r w:rsidR="00D43EAE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örvény az információs önrendelkezési jogról és az információszabadságról </w:t>
      </w:r>
    </w:p>
    <w:p w:rsidR="008A3678" w:rsidRDefault="008A3678" w:rsidP="008A3678">
      <w:pPr>
        <w:numPr>
          <w:ilvl w:val="0"/>
          <w:numId w:val="1"/>
        </w:numPr>
        <w:overflowPunct/>
        <w:autoSpaceDE/>
        <w:adjustRightInd/>
        <w:spacing w:line="360" w:lineRule="auto"/>
        <w:ind w:left="1843" w:hanging="11"/>
        <w:rPr>
          <w:sz w:val="24"/>
          <w:szCs w:val="24"/>
        </w:rPr>
      </w:pPr>
      <w:r>
        <w:rPr>
          <w:bCs/>
          <w:sz w:val="24"/>
          <w:szCs w:val="24"/>
        </w:rPr>
        <w:t>2011. évi CLXXIX. Törvény a nemzetiségek jogairól</w:t>
      </w:r>
    </w:p>
    <w:p w:rsidR="008A3678" w:rsidRDefault="008A3678" w:rsidP="008A3678">
      <w:pPr>
        <w:numPr>
          <w:ilvl w:val="0"/>
          <w:numId w:val="1"/>
        </w:numPr>
        <w:overflowPunct/>
        <w:autoSpaceDE/>
        <w:adjustRightInd/>
        <w:spacing w:line="360" w:lineRule="auto"/>
        <w:ind w:left="1843" w:hanging="11"/>
        <w:rPr>
          <w:sz w:val="24"/>
          <w:szCs w:val="24"/>
        </w:rPr>
      </w:pPr>
      <w:r>
        <w:rPr>
          <w:bCs/>
          <w:sz w:val="24"/>
          <w:szCs w:val="24"/>
        </w:rPr>
        <w:t>62/2011. (XII. 29.) BM rendelet a katasztrófák elleni védekezés egyes szabályairól</w:t>
      </w:r>
    </w:p>
    <w:p w:rsidR="008A3678" w:rsidRDefault="008A3678" w:rsidP="008A3678">
      <w:pPr>
        <w:numPr>
          <w:ilvl w:val="0"/>
          <w:numId w:val="1"/>
        </w:numPr>
        <w:overflowPunct/>
        <w:autoSpaceDE/>
        <w:adjustRightInd/>
        <w:spacing w:line="360" w:lineRule="auto"/>
        <w:ind w:left="1843" w:hanging="11"/>
        <w:rPr>
          <w:sz w:val="24"/>
          <w:szCs w:val="24"/>
        </w:rPr>
      </w:pPr>
      <w:r>
        <w:rPr>
          <w:bCs/>
          <w:sz w:val="24"/>
          <w:szCs w:val="24"/>
        </w:rPr>
        <w:t>1997. évi XXXI. Törvény a gyermekek védelméről és a gyámügyi igazgatásról</w:t>
      </w:r>
    </w:p>
    <w:p w:rsidR="008A3678" w:rsidRDefault="008A3678" w:rsidP="008A3678">
      <w:pPr>
        <w:numPr>
          <w:ilvl w:val="0"/>
          <w:numId w:val="1"/>
        </w:numPr>
        <w:overflowPunct/>
        <w:autoSpaceDE/>
        <w:adjustRightInd/>
        <w:spacing w:line="360" w:lineRule="auto"/>
        <w:ind w:left="1843" w:hanging="11"/>
        <w:rPr>
          <w:sz w:val="24"/>
          <w:szCs w:val="24"/>
        </w:rPr>
      </w:pPr>
      <w:r>
        <w:rPr>
          <w:bCs/>
          <w:sz w:val="24"/>
          <w:szCs w:val="24"/>
        </w:rPr>
        <w:t>1993. évi XCIII. törvény A munkavédelemről</w:t>
      </w:r>
    </w:p>
    <w:p w:rsidR="008A3678" w:rsidRDefault="008A3678" w:rsidP="008A3678">
      <w:pPr>
        <w:numPr>
          <w:ilvl w:val="0"/>
          <w:numId w:val="1"/>
        </w:numPr>
        <w:overflowPunct/>
        <w:autoSpaceDE/>
        <w:adjustRightInd/>
        <w:spacing w:line="360" w:lineRule="auto"/>
        <w:ind w:left="1843" w:hanging="11"/>
        <w:rPr>
          <w:sz w:val="24"/>
          <w:szCs w:val="24"/>
        </w:rPr>
      </w:pPr>
      <w:r>
        <w:rPr>
          <w:bCs/>
          <w:sz w:val="24"/>
          <w:szCs w:val="24"/>
        </w:rPr>
        <w:t xml:space="preserve">335/2005. (XII. 29.) Korm. Rendelet a közfeladatot ellátó szervek iratkezelésének általános követelményeiről </w:t>
      </w:r>
    </w:p>
    <w:p w:rsidR="008A3678" w:rsidRDefault="00D43EAE" w:rsidP="008A3678">
      <w:pPr>
        <w:numPr>
          <w:ilvl w:val="0"/>
          <w:numId w:val="1"/>
        </w:numPr>
        <w:overflowPunct/>
        <w:autoSpaceDE/>
        <w:adjustRightInd/>
        <w:spacing w:line="360" w:lineRule="auto"/>
        <w:ind w:left="1843" w:hanging="11"/>
        <w:rPr>
          <w:sz w:val="24"/>
          <w:szCs w:val="24"/>
        </w:rPr>
      </w:pPr>
      <w:r>
        <w:rPr>
          <w:bCs/>
          <w:sz w:val="24"/>
          <w:szCs w:val="24"/>
        </w:rPr>
        <w:t>1995. évi LXVI. t</w:t>
      </w:r>
      <w:r w:rsidR="008A3678">
        <w:rPr>
          <w:bCs/>
          <w:sz w:val="24"/>
          <w:szCs w:val="24"/>
        </w:rPr>
        <w:t xml:space="preserve">örvény A közokiratokról, a közlevéltárakról és a magánlevéltári anyag védelméről </w:t>
      </w:r>
    </w:p>
    <w:p w:rsidR="008A3678" w:rsidRDefault="008A3678" w:rsidP="008A3678">
      <w:pPr>
        <w:numPr>
          <w:ilvl w:val="0"/>
          <w:numId w:val="1"/>
        </w:numPr>
        <w:overflowPunct/>
        <w:autoSpaceDE/>
        <w:adjustRightInd/>
        <w:spacing w:line="360" w:lineRule="auto"/>
        <w:ind w:left="1843" w:hanging="11"/>
        <w:rPr>
          <w:sz w:val="24"/>
          <w:szCs w:val="24"/>
        </w:rPr>
      </w:pPr>
      <w:r>
        <w:rPr>
          <w:bCs/>
          <w:sz w:val="24"/>
          <w:szCs w:val="24"/>
        </w:rPr>
        <w:t>44/2007. OKM rendelet a katasztrófák elleni védekezés és a polgári védelem ágazati feladatairól</w:t>
      </w:r>
    </w:p>
    <w:p w:rsidR="008A3678" w:rsidRDefault="008A3678" w:rsidP="008A3678">
      <w:pPr>
        <w:overflowPunct/>
        <w:autoSpaceDE/>
        <w:adjustRightInd/>
        <w:spacing w:line="360" w:lineRule="auto"/>
        <w:ind w:left="1843"/>
        <w:rPr>
          <w:sz w:val="24"/>
          <w:szCs w:val="24"/>
        </w:rPr>
      </w:pPr>
    </w:p>
    <w:p w:rsidR="008A3678" w:rsidRDefault="008A3678" w:rsidP="00D43EAE">
      <w:pPr>
        <w:tabs>
          <w:tab w:val="left" w:pos="8505"/>
        </w:tabs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3678" w:rsidRDefault="0047723A" w:rsidP="008A36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TARTALOM</w:t>
      </w:r>
    </w:p>
    <w:p w:rsidR="0047723A" w:rsidRDefault="0047723A" w:rsidP="00D43EAE">
      <w:pPr>
        <w:tabs>
          <w:tab w:val="left" w:pos="8505"/>
        </w:tabs>
        <w:rPr>
          <w:bCs/>
          <w:sz w:val="24"/>
          <w:szCs w:val="24"/>
        </w:rPr>
      </w:pPr>
    </w:p>
    <w:p w:rsidR="008A3678" w:rsidRDefault="00D43EAE" w:rsidP="00D43EAE">
      <w:pPr>
        <w:tabs>
          <w:tab w:val="lef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Bevezet</w:t>
      </w:r>
      <w:r w:rsidR="0047723A">
        <w:rPr>
          <w:bCs/>
          <w:sz w:val="24"/>
          <w:szCs w:val="24"/>
        </w:rPr>
        <w:t>ő</w:t>
      </w:r>
      <w:r>
        <w:rPr>
          <w:bCs/>
          <w:sz w:val="24"/>
          <w:szCs w:val="24"/>
        </w:rPr>
        <w:tab/>
        <w:t>5.</w:t>
      </w:r>
    </w:p>
    <w:p w:rsidR="008A3678" w:rsidRDefault="008A3678" w:rsidP="008A3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rész: Az alapító okiratban foglaltak részletezése és egyéb- a szerv </w:t>
      </w:r>
    </w:p>
    <w:p w:rsidR="008A3678" w:rsidRPr="00172EE1" w:rsidRDefault="008A3678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költségvetés vezetési szervként való műk</w:t>
      </w:r>
      <w:r w:rsidR="00D43EAE">
        <w:rPr>
          <w:b/>
          <w:bCs/>
          <w:sz w:val="24"/>
          <w:szCs w:val="24"/>
        </w:rPr>
        <w:t>ödéséből fakadó –szabályozások</w:t>
      </w:r>
      <w:r w:rsidR="00D43EAE">
        <w:rPr>
          <w:b/>
          <w:bCs/>
          <w:sz w:val="24"/>
          <w:szCs w:val="24"/>
        </w:rPr>
        <w:tab/>
      </w:r>
      <w:r w:rsidR="00172EE1" w:rsidRPr="00172EE1">
        <w:rPr>
          <w:bCs/>
          <w:sz w:val="24"/>
          <w:szCs w:val="24"/>
        </w:rPr>
        <w:t>7</w:t>
      </w:r>
      <w:r w:rsidR="00172EE1">
        <w:rPr>
          <w:bCs/>
          <w:sz w:val="24"/>
          <w:szCs w:val="24"/>
        </w:rPr>
        <w:t>.</w:t>
      </w:r>
    </w:p>
    <w:p w:rsidR="008A3678" w:rsidRDefault="008A3678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  <w:sz w:val="24"/>
            <w:szCs w:val="24"/>
          </w:rPr>
          <w:t>1. A</w:t>
        </w:r>
      </w:smartTag>
      <w:r>
        <w:rPr>
          <w:bCs/>
          <w:sz w:val="24"/>
          <w:szCs w:val="24"/>
        </w:rPr>
        <w:t xml:space="preserve"> k</w:t>
      </w:r>
      <w:r w:rsidR="00D43EAE">
        <w:rPr>
          <w:bCs/>
          <w:sz w:val="24"/>
          <w:szCs w:val="24"/>
        </w:rPr>
        <w:t>öltségvetési szerv neve</w:t>
      </w:r>
      <w:r w:rsidR="00D43EAE">
        <w:rPr>
          <w:bCs/>
          <w:sz w:val="24"/>
          <w:szCs w:val="24"/>
        </w:rPr>
        <w:tab/>
      </w:r>
      <w:r w:rsidR="00172EE1">
        <w:rPr>
          <w:bCs/>
          <w:sz w:val="24"/>
          <w:szCs w:val="24"/>
        </w:rPr>
        <w:t>7.</w:t>
      </w:r>
    </w:p>
    <w:p w:rsidR="00172EE1" w:rsidRDefault="00172EE1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 OM azonosító</w:t>
      </w:r>
      <w:r>
        <w:rPr>
          <w:bCs/>
          <w:sz w:val="24"/>
          <w:szCs w:val="24"/>
        </w:rPr>
        <w:tab/>
        <w:t>7.</w:t>
      </w:r>
    </w:p>
    <w:p w:rsidR="008A3678" w:rsidRDefault="00172EE1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Cs/>
            <w:sz w:val="24"/>
            <w:szCs w:val="24"/>
          </w:rPr>
          <w:t>3</w:t>
        </w:r>
        <w:r w:rsidR="008A3678">
          <w:rPr>
            <w:bCs/>
            <w:sz w:val="24"/>
            <w:szCs w:val="24"/>
          </w:rPr>
          <w:t>. A</w:t>
        </w:r>
      </w:smartTag>
      <w:r w:rsidR="008A3678">
        <w:rPr>
          <w:bCs/>
          <w:sz w:val="24"/>
          <w:szCs w:val="24"/>
        </w:rPr>
        <w:t xml:space="preserve"> költs</w:t>
      </w:r>
      <w:r w:rsidR="00D43EAE">
        <w:rPr>
          <w:bCs/>
          <w:sz w:val="24"/>
          <w:szCs w:val="24"/>
        </w:rPr>
        <w:t>égvetési szerv székhelye</w:t>
      </w:r>
      <w:r w:rsidR="00D43EA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7.</w:t>
      </w:r>
    </w:p>
    <w:p w:rsidR="008A3678" w:rsidRDefault="00172EE1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Cs/>
            <w:sz w:val="24"/>
            <w:szCs w:val="24"/>
          </w:rPr>
          <w:t>4</w:t>
        </w:r>
        <w:r w:rsidR="008A3678">
          <w:rPr>
            <w:bCs/>
            <w:sz w:val="24"/>
            <w:szCs w:val="24"/>
          </w:rPr>
          <w:t>. A</w:t>
        </w:r>
      </w:smartTag>
      <w:r w:rsidR="008A3678">
        <w:rPr>
          <w:bCs/>
          <w:sz w:val="24"/>
          <w:szCs w:val="24"/>
        </w:rPr>
        <w:t xml:space="preserve"> kö</w:t>
      </w:r>
      <w:r w:rsidR="00D43EAE">
        <w:rPr>
          <w:bCs/>
          <w:sz w:val="24"/>
          <w:szCs w:val="24"/>
        </w:rPr>
        <w:t>ltségvetési szerv típusa</w:t>
      </w:r>
      <w:r w:rsidR="00D43EA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7.</w:t>
      </w:r>
    </w:p>
    <w:p w:rsidR="008A3678" w:rsidRDefault="00172EE1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8A3678">
        <w:rPr>
          <w:bCs/>
          <w:sz w:val="24"/>
          <w:szCs w:val="24"/>
        </w:rPr>
        <w:t>. Az ala</w:t>
      </w:r>
      <w:r w:rsidR="00D43EAE">
        <w:rPr>
          <w:bCs/>
          <w:sz w:val="24"/>
          <w:szCs w:val="24"/>
        </w:rPr>
        <w:t>pító okirat kelte, száma</w:t>
      </w:r>
      <w:r w:rsidR="00D43EA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7.</w:t>
      </w:r>
    </w:p>
    <w:p w:rsidR="008A3678" w:rsidRDefault="00172EE1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Cs/>
            <w:sz w:val="24"/>
            <w:szCs w:val="24"/>
          </w:rPr>
          <w:t>6</w:t>
        </w:r>
        <w:r w:rsidR="008A3678">
          <w:rPr>
            <w:bCs/>
            <w:sz w:val="24"/>
            <w:szCs w:val="24"/>
          </w:rPr>
          <w:t>. A</w:t>
        </w:r>
      </w:smartTag>
      <w:r w:rsidR="008A3678">
        <w:rPr>
          <w:bCs/>
          <w:sz w:val="24"/>
          <w:szCs w:val="24"/>
        </w:rPr>
        <w:t xml:space="preserve"> költségvetési szerv </w:t>
      </w:r>
      <w:r w:rsidR="00D43EAE">
        <w:rPr>
          <w:bCs/>
          <w:sz w:val="24"/>
          <w:szCs w:val="24"/>
        </w:rPr>
        <w:t>törzskönyvi azonosító száma</w:t>
      </w:r>
      <w:r w:rsidR="00D43EA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7.</w:t>
      </w:r>
    </w:p>
    <w:p w:rsidR="008A3678" w:rsidRDefault="00172EE1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Cs/>
            <w:sz w:val="24"/>
            <w:szCs w:val="24"/>
          </w:rPr>
          <w:t>7</w:t>
        </w:r>
        <w:r w:rsidR="008A3678">
          <w:rPr>
            <w:bCs/>
            <w:sz w:val="24"/>
            <w:szCs w:val="24"/>
          </w:rPr>
          <w:t>. A</w:t>
        </w:r>
      </w:smartTag>
      <w:r w:rsidR="008A3678">
        <w:rPr>
          <w:bCs/>
          <w:sz w:val="24"/>
          <w:szCs w:val="24"/>
        </w:rPr>
        <w:t xml:space="preserve"> költségvetési szerv (közszolgált</w:t>
      </w:r>
      <w:r w:rsidR="00D43EAE">
        <w:rPr>
          <w:bCs/>
          <w:sz w:val="24"/>
          <w:szCs w:val="24"/>
        </w:rPr>
        <w:t>ató közintézmény) közfeladata</w:t>
      </w:r>
    </w:p>
    <w:p w:rsidR="008A3678" w:rsidRDefault="008A3678" w:rsidP="00D43EAE">
      <w:pPr>
        <w:tabs>
          <w:tab w:val="left" w:pos="8505"/>
        </w:tabs>
        <w:spacing w:line="276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alaptevékenysége</w:t>
      </w:r>
      <w:r w:rsidR="00D43EAE">
        <w:rPr>
          <w:bCs/>
          <w:sz w:val="24"/>
          <w:szCs w:val="24"/>
        </w:rPr>
        <w:tab/>
      </w:r>
      <w:r w:rsidR="00172EE1">
        <w:rPr>
          <w:bCs/>
          <w:sz w:val="24"/>
          <w:szCs w:val="24"/>
        </w:rPr>
        <w:t>7.</w:t>
      </w:r>
    </w:p>
    <w:p w:rsidR="008A3678" w:rsidRDefault="00172EE1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Cs/>
            <w:sz w:val="24"/>
            <w:szCs w:val="24"/>
          </w:rPr>
          <w:t>8</w:t>
        </w:r>
        <w:r w:rsidR="008A3678">
          <w:rPr>
            <w:bCs/>
            <w:sz w:val="24"/>
            <w:szCs w:val="24"/>
          </w:rPr>
          <w:t>.</w:t>
        </w:r>
        <w:r w:rsidR="00D43EAE">
          <w:rPr>
            <w:bCs/>
            <w:sz w:val="24"/>
            <w:szCs w:val="24"/>
          </w:rPr>
          <w:t xml:space="preserve"> </w:t>
        </w:r>
        <w:r w:rsidR="008A3678">
          <w:rPr>
            <w:bCs/>
            <w:sz w:val="24"/>
            <w:szCs w:val="24"/>
          </w:rPr>
          <w:t>A</w:t>
        </w:r>
      </w:smartTag>
      <w:r w:rsidR="008A3678">
        <w:rPr>
          <w:bCs/>
          <w:sz w:val="24"/>
          <w:szCs w:val="24"/>
        </w:rPr>
        <w:t xml:space="preserve"> költségv</w:t>
      </w:r>
      <w:r w:rsidR="00D43EAE">
        <w:rPr>
          <w:bCs/>
          <w:sz w:val="24"/>
          <w:szCs w:val="24"/>
        </w:rPr>
        <w:t>etési szerv működési köre</w:t>
      </w:r>
      <w:r w:rsidR="00D43EA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9.</w:t>
      </w:r>
    </w:p>
    <w:p w:rsidR="008A3678" w:rsidRDefault="000B6CAA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bCs/>
            <w:sz w:val="24"/>
            <w:szCs w:val="24"/>
          </w:rPr>
          <w:t>9</w:t>
        </w:r>
        <w:r w:rsidR="008A3678">
          <w:rPr>
            <w:bCs/>
            <w:sz w:val="24"/>
            <w:szCs w:val="24"/>
          </w:rPr>
          <w:t>. A</w:t>
        </w:r>
      </w:smartTag>
      <w:r w:rsidR="008A3678">
        <w:rPr>
          <w:bCs/>
          <w:sz w:val="24"/>
          <w:szCs w:val="24"/>
        </w:rPr>
        <w:t xml:space="preserve"> gazdálkodással</w:t>
      </w:r>
      <w:r w:rsidR="00D43EAE">
        <w:rPr>
          <w:bCs/>
          <w:sz w:val="24"/>
          <w:szCs w:val="24"/>
        </w:rPr>
        <w:t xml:space="preserve"> összefüggő jogosítványok</w:t>
      </w:r>
      <w:r w:rsidR="00D43EA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9.</w:t>
      </w:r>
    </w:p>
    <w:p w:rsidR="008A3678" w:rsidRDefault="000B6CAA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Cs/>
            <w:sz w:val="24"/>
            <w:szCs w:val="24"/>
          </w:rPr>
          <w:t>10</w:t>
        </w:r>
        <w:r w:rsidR="008A3678">
          <w:rPr>
            <w:bCs/>
            <w:sz w:val="24"/>
            <w:szCs w:val="24"/>
          </w:rPr>
          <w:t>. A</w:t>
        </w:r>
      </w:smartTag>
      <w:r w:rsidR="008A3678">
        <w:rPr>
          <w:bCs/>
          <w:sz w:val="24"/>
          <w:szCs w:val="24"/>
        </w:rPr>
        <w:t xml:space="preserve"> költségve</w:t>
      </w:r>
      <w:r w:rsidR="00D43EAE">
        <w:rPr>
          <w:bCs/>
          <w:sz w:val="24"/>
          <w:szCs w:val="24"/>
        </w:rPr>
        <w:t>tési szerv alapító szerve</w:t>
      </w:r>
      <w:r w:rsidR="00D43EA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9.</w:t>
      </w:r>
    </w:p>
    <w:p w:rsidR="008A3678" w:rsidRDefault="008A3678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11. A"/>
        </w:smartTagPr>
        <w:r>
          <w:rPr>
            <w:bCs/>
            <w:sz w:val="24"/>
            <w:szCs w:val="24"/>
          </w:rPr>
          <w:t>1</w:t>
        </w:r>
        <w:r w:rsidR="000B6CAA">
          <w:rPr>
            <w:bCs/>
            <w:sz w:val="24"/>
            <w:szCs w:val="24"/>
          </w:rPr>
          <w:t>1</w:t>
        </w:r>
        <w:r>
          <w:rPr>
            <w:bCs/>
            <w:sz w:val="24"/>
            <w:szCs w:val="24"/>
          </w:rPr>
          <w:t>. A</w:t>
        </w:r>
      </w:smartTag>
      <w:r>
        <w:rPr>
          <w:bCs/>
          <w:sz w:val="24"/>
          <w:szCs w:val="24"/>
        </w:rPr>
        <w:t xml:space="preserve"> költségveté</w:t>
      </w:r>
      <w:r w:rsidR="00D43EAE">
        <w:rPr>
          <w:bCs/>
          <w:sz w:val="24"/>
          <w:szCs w:val="24"/>
        </w:rPr>
        <w:t>si szerv alapításának éve</w:t>
      </w:r>
      <w:r w:rsidR="00D43EAE">
        <w:rPr>
          <w:bCs/>
          <w:sz w:val="24"/>
          <w:szCs w:val="24"/>
        </w:rPr>
        <w:tab/>
      </w:r>
      <w:r w:rsidR="000B6CAA">
        <w:rPr>
          <w:bCs/>
          <w:sz w:val="24"/>
          <w:szCs w:val="24"/>
        </w:rPr>
        <w:t>9.</w:t>
      </w:r>
    </w:p>
    <w:p w:rsidR="008A3678" w:rsidRDefault="008A3678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bCs/>
            <w:sz w:val="24"/>
            <w:szCs w:val="24"/>
          </w:rPr>
          <w:t>1</w:t>
        </w:r>
        <w:r w:rsidR="000B6CAA">
          <w:rPr>
            <w:bCs/>
            <w:sz w:val="24"/>
            <w:szCs w:val="24"/>
          </w:rPr>
          <w:t>2</w:t>
        </w:r>
        <w:r>
          <w:rPr>
            <w:bCs/>
            <w:sz w:val="24"/>
            <w:szCs w:val="24"/>
          </w:rPr>
          <w:t>. A</w:t>
        </w:r>
      </w:smartTag>
      <w:r>
        <w:rPr>
          <w:bCs/>
          <w:sz w:val="24"/>
          <w:szCs w:val="24"/>
        </w:rPr>
        <w:t xml:space="preserve"> költségvet</w:t>
      </w:r>
      <w:r w:rsidR="00D43EAE">
        <w:rPr>
          <w:bCs/>
          <w:sz w:val="24"/>
          <w:szCs w:val="24"/>
        </w:rPr>
        <w:t>ési szerv irányító szerve</w:t>
      </w:r>
      <w:r w:rsidR="00D43EAE">
        <w:rPr>
          <w:bCs/>
          <w:sz w:val="24"/>
          <w:szCs w:val="24"/>
        </w:rPr>
        <w:tab/>
      </w:r>
      <w:r w:rsidR="000B6CAA">
        <w:rPr>
          <w:bCs/>
          <w:sz w:val="24"/>
          <w:szCs w:val="24"/>
        </w:rPr>
        <w:t>9.</w:t>
      </w:r>
    </w:p>
    <w:p w:rsidR="008A3678" w:rsidRDefault="008A3678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13. A"/>
        </w:smartTagPr>
        <w:r>
          <w:rPr>
            <w:bCs/>
            <w:sz w:val="24"/>
            <w:szCs w:val="24"/>
          </w:rPr>
          <w:t>1</w:t>
        </w:r>
        <w:r w:rsidR="000B6CAA">
          <w:rPr>
            <w:bCs/>
            <w:sz w:val="24"/>
            <w:szCs w:val="24"/>
          </w:rPr>
          <w:t>3</w:t>
        </w:r>
        <w:r>
          <w:rPr>
            <w:bCs/>
            <w:sz w:val="24"/>
            <w:szCs w:val="24"/>
          </w:rPr>
          <w:t>. A</w:t>
        </w:r>
      </w:smartTag>
      <w:r>
        <w:rPr>
          <w:bCs/>
          <w:sz w:val="24"/>
          <w:szCs w:val="24"/>
        </w:rPr>
        <w:t xml:space="preserve"> költségveté</w:t>
      </w:r>
      <w:r w:rsidR="00D43EAE">
        <w:rPr>
          <w:bCs/>
          <w:sz w:val="24"/>
          <w:szCs w:val="24"/>
        </w:rPr>
        <w:t>si szerv fenntartó szerve</w:t>
      </w:r>
      <w:r w:rsidR="00D43EAE">
        <w:rPr>
          <w:bCs/>
          <w:sz w:val="24"/>
          <w:szCs w:val="24"/>
        </w:rPr>
        <w:tab/>
      </w:r>
      <w:r w:rsidR="000B6CAA">
        <w:rPr>
          <w:bCs/>
          <w:sz w:val="24"/>
          <w:szCs w:val="24"/>
        </w:rPr>
        <w:t>9.</w:t>
      </w:r>
    </w:p>
    <w:p w:rsidR="008A3678" w:rsidRDefault="008A3678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0B6CA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 Az ellátandó vállalkozás</w:t>
      </w:r>
      <w:r w:rsidR="00D43EAE">
        <w:rPr>
          <w:bCs/>
          <w:sz w:val="24"/>
          <w:szCs w:val="24"/>
        </w:rPr>
        <w:t>i tevékenység köre, mértéke</w:t>
      </w:r>
      <w:r w:rsidR="00D43EAE">
        <w:rPr>
          <w:bCs/>
          <w:sz w:val="24"/>
          <w:szCs w:val="24"/>
        </w:rPr>
        <w:tab/>
      </w:r>
      <w:r w:rsidR="000B6CAA">
        <w:rPr>
          <w:bCs/>
          <w:sz w:val="24"/>
          <w:szCs w:val="24"/>
        </w:rPr>
        <w:t>9.</w:t>
      </w:r>
    </w:p>
    <w:p w:rsidR="008A3678" w:rsidRDefault="008A3678" w:rsidP="00D43EAE">
      <w:pPr>
        <w:tabs>
          <w:tab w:val="left" w:pos="850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0B6CAA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 Az intézmény oktatási funkci</w:t>
      </w:r>
      <w:r w:rsidR="00D43EAE">
        <w:rPr>
          <w:bCs/>
          <w:sz w:val="24"/>
          <w:szCs w:val="24"/>
        </w:rPr>
        <w:t>ójával kapcsolatos előírások</w:t>
      </w:r>
      <w:r w:rsidR="00D43EAE">
        <w:rPr>
          <w:bCs/>
          <w:sz w:val="24"/>
          <w:szCs w:val="24"/>
        </w:rPr>
        <w:tab/>
      </w:r>
      <w:r w:rsidR="000B6CAA">
        <w:rPr>
          <w:bCs/>
          <w:sz w:val="24"/>
          <w:szCs w:val="24"/>
        </w:rPr>
        <w:t>9.</w:t>
      </w:r>
    </w:p>
    <w:p w:rsidR="00D43EAE" w:rsidRDefault="008A3678" w:rsidP="008A3678">
      <w:pPr>
        <w:spacing w:line="276" w:lineRule="auto"/>
        <w:rPr>
          <w:sz w:val="24"/>
        </w:rPr>
      </w:pPr>
      <w:r>
        <w:rPr>
          <w:sz w:val="24"/>
          <w:szCs w:val="24"/>
        </w:rPr>
        <w:t>1</w:t>
      </w:r>
      <w:r w:rsidR="000B6CA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</w:rPr>
        <w:t xml:space="preserve"> Az intézményi feladatellátást szolgáló vagyon, a vagyon feletti rendelkezési </w:t>
      </w:r>
    </w:p>
    <w:p w:rsidR="008A3678" w:rsidRDefault="00D43EAE" w:rsidP="00D43EAE">
      <w:pPr>
        <w:tabs>
          <w:tab w:val="left" w:pos="8505"/>
        </w:tabs>
        <w:spacing w:line="276" w:lineRule="auto"/>
        <w:ind w:left="284"/>
        <w:rPr>
          <w:sz w:val="24"/>
        </w:rPr>
      </w:pPr>
      <w:r>
        <w:rPr>
          <w:sz w:val="24"/>
        </w:rPr>
        <w:t>jogosultság</w:t>
      </w:r>
      <w:r>
        <w:rPr>
          <w:sz w:val="24"/>
        </w:rPr>
        <w:tab/>
      </w:r>
      <w:r w:rsidR="000B6CAA">
        <w:rPr>
          <w:sz w:val="24"/>
        </w:rPr>
        <w:t>10.</w:t>
      </w:r>
    </w:p>
    <w:p w:rsidR="008A3678" w:rsidRDefault="008A3678" w:rsidP="008A3678">
      <w:pPr>
        <w:spacing w:line="276" w:lineRule="auto"/>
        <w:rPr>
          <w:sz w:val="24"/>
        </w:rPr>
      </w:pPr>
      <w:smartTag w:uri="urn:schemas-microsoft-com:office:smarttags" w:element="metricconverter">
        <w:smartTagPr>
          <w:attr w:name="ProductID" w:val="17. A"/>
        </w:smartTagPr>
        <w:r>
          <w:rPr>
            <w:sz w:val="24"/>
          </w:rPr>
          <w:t>1</w:t>
        </w:r>
        <w:r w:rsidR="000B6CAA">
          <w:rPr>
            <w:sz w:val="24"/>
          </w:rPr>
          <w:t>7</w:t>
        </w:r>
        <w:r>
          <w:rPr>
            <w:sz w:val="24"/>
          </w:rPr>
          <w:t>. A</w:t>
        </w:r>
      </w:smartTag>
      <w:r>
        <w:rPr>
          <w:sz w:val="24"/>
        </w:rPr>
        <w:t xml:space="preserve"> költségvetés tervezésével és végrehajtásával kapcsolatos különleges előírások</w:t>
      </w:r>
      <w:r>
        <w:rPr>
          <w:sz w:val="24"/>
        </w:rPr>
        <w:tab/>
      </w:r>
      <w:r w:rsidR="000B6CAA">
        <w:rPr>
          <w:sz w:val="24"/>
        </w:rPr>
        <w:t>10.</w:t>
      </w:r>
    </w:p>
    <w:p w:rsidR="008A3678" w:rsidRDefault="008A3678" w:rsidP="00D43EAE">
      <w:pPr>
        <w:tabs>
          <w:tab w:val="left" w:pos="8505"/>
        </w:tabs>
        <w:spacing w:line="276" w:lineRule="auto"/>
        <w:rPr>
          <w:sz w:val="24"/>
        </w:rPr>
      </w:pPr>
      <w:smartTag w:uri="urn:schemas-microsoft-com:office:smarttags" w:element="metricconverter">
        <w:smartTagPr>
          <w:attr w:name="ProductID" w:val="18. A"/>
        </w:smartTagPr>
        <w:r>
          <w:rPr>
            <w:sz w:val="24"/>
          </w:rPr>
          <w:t>1</w:t>
        </w:r>
        <w:r w:rsidR="000B6CAA">
          <w:rPr>
            <w:sz w:val="24"/>
          </w:rPr>
          <w:t>8</w:t>
        </w:r>
        <w:r>
          <w:rPr>
            <w:sz w:val="24"/>
          </w:rPr>
          <w:t>. A</w:t>
        </w:r>
      </w:smartTag>
      <w:r>
        <w:rPr>
          <w:sz w:val="24"/>
        </w:rPr>
        <w:t xml:space="preserve"> költségvetési szerv szervez</w:t>
      </w:r>
      <w:r w:rsidR="00D43EAE">
        <w:rPr>
          <w:sz w:val="24"/>
        </w:rPr>
        <w:t>eti felépítése, struktúrája</w:t>
      </w:r>
      <w:r w:rsidR="00D43EAE">
        <w:rPr>
          <w:sz w:val="24"/>
        </w:rPr>
        <w:tab/>
      </w:r>
      <w:r w:rsidR="000B6CAA">
        <w:rPr>
          <w:sz w:val="24"/>
        </w:rPr>
        <w:t>11.</w:t>
      </w:r>
    </w:p>
    <w:p w:rsidR="008A3678" w:rsidRDefault="008A3678" w:rsidP="00D43EAE">
      <w:pPr>
        <w:tabs>
          <w:tab w:val="left" w:pos="8505"/>
        </w:tabs>
        <w:spacing w:line="276" w:lineRule="auto"/>
        <w:rPr>
          <w:sz w:val="24"/>
        </w:rPr>
      </w:pPr>
      <w:smartTag w:uri="urn:schemas-microsoft-com:office:smarttags" w:element="metricconverter">
        <w:smartTagPr>
          <w:attr w:name="ProductID" w:val="19. a"/>
        </w:smartTagPr>
        <w:r>
          <w:rPr>
            <w:sz w:val="24"/>
          </w:rPr>
          <w:t>1</w:t>
        </w:r>
        <w:r w:rsidR="000B6CAA">
          <w:rPr>
            <w:sz w:val="24"/>
          </w:rPr>
          <w:t>9</w:t>
        </w:r>
        <w:r>
          <w:rPr>
            <w:sz w:val="24"/>
          </w:rPr>
          <w:t>. a</w:t>
        </w:r>
      </w:smartTag>
      <w:r>
        <w:rPr>
          <w:sz w:val="24"/>
        </w:rPr>
        <w:t xml:space="preserve"> költségvetés végrehajtására szolgáló sz</w:t>
      </w:r>
      <w:r w:rsidR="00D43EAE">
        <w:rPr>
          <w:sz w:val="24"/>
        </w:rPr>
        <w:t>ámlaszámmal kapcsolatos adatok</w:t>
      </w:r>
      <w:r w:rsidR="00D43EAE">
        <w:rPr>
          <w:sz w:val="24"/>
        </w:rPr>
        <w:tab/>
      </w:r>
      <w:r w:rsidR="000B6CAA">
        <w:rPr>
          <w:sz w:val="24"/>
        </w:rPr>
        <w:t>14.</w:t>
      </w:r>
    </w:p>
    <w:p w:rsidR="008A3678" w:rsidRDefault="000B6CAA" w:rsidP="00D43EAE">
      <w:pPr>
        <w:tabs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20</w:t>
      </w:r>
      <w:r w:rsidR="008A3678">
        <w:rPr>
          <w:sz w:val="24"/>
        </w:rPr>
        <w:t xml:space="preserve">. </w:t>
      </w:r>
      <w:r w:rsidR="00D43EAE">
        <w:rPr>
          <w:sz w:val="24"/>
        </w:rPr>
        <w:t>Belső kontroll rendszer</w:t>
      </w:r>
      <w:r w:rsidR="00D43EAE">
        <w:rPr>
          <w:sz w:val="24"/>
        </w:rPr>
        <w:tab/>
      </w:r>
      <w:r>
        <w:rPr>
          <w:sz w:val="24"/>
        </w:rPr>
        <w:t>14.</w:t>
      </w:r>
    </w:p>
    <w:p w:rsidR="008A3678" w:rsidRDefault="008A3678" w:rsidP="008A3678">
      <w:pPr>
        <w:spacing w:line="276" w:lineRule="auto"/>
        <w:rPr>
          <w:sz w:val="24"/>
          <w:szCs w:val="24"/>
        </w:rPr>
      </w:pPr>
    </w:p>
    <w:p w:rsidR="008A3678" w:rsidRDefault="008A3678" w:rsidP="008A367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rész: Az óvoda közoktatási intézményként való működése</w:t>
      </w:r>
    </w:p>
    <w:p w:rsidR="008A3678" w:rsidRDefault="00D43EAE" w:rsidP="00D43EAE">
      <w:pPr>
        <w:tabs>
          <w:tab w:val="left" w:pos="850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Működés rendje</w:t>
      </w:r>
      <w:r>
        <w:rPr>
          <w:sz w:val="24"/>
          <w:szCs w:val="24"/>
        </w:rPr>
        <w:tab/>
      </w:r>
      <w:r w:rsidR="000B6CAA">
        <w:rPr>
          <w:sz w:val="24"/>
          <w:szCs w:val="24"/>
        </w:rPr>
        <w:t>17.</w:t>
      </w:r>
    </w:p>
    <w:p w:rsidR="008A3678" w:rsidRDefault="008A3678" w:rsidP="00D43EAE">
      <w:pPr>
        <w:tabs>
          <w:tab w:val="left" w:pos="8505"/>
        </w:tabs>
        <w:spacing w:line="276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4"/>
            <w:szCs w:val="24"/>
          </w:rPr>
          <w:t>2. A</w:t>
        </w:r>
      </w:smartTag>
      <w:r>
        <w:rPr>
          <w:sz w:val="24"/>
          <w:szCs w:val="24"/>
        </w:rPr>
        <w:t xml:space="preserve"> vezetők intézményben való benntartózkodásá</w:t>
      </w:r>
      <w:r w:rsidR="00D43EAE">
        <w:rPr>
          <w:sz w:val="24"/>
          <w:szCs w:val="24"/>
        </w:rPr>
        <w:t>nak rendje</w:t>
      </w:r>
      <w:r w:rsidR="00D43EAE">
        <w:rPr>
          <w:sz w:val="24"/>
          <w:szCs w:val="24"/>
        </w:rPr>
        <w:tab/>
      </w:r>
      <w:r w:rsidR="000B6CAA">
        <w:rPr>
          <w:sz w:val="24"/>
          <w:szCs w:val="24"/>
        </w:rPr>
        <w:t>18.</w:t>
      </w:r>
    </w:p>
    <w:p w:rsidR="008A3678" w:rsidRDefault="008A3678" w:rsidP="008A3678">
      <w:pPr>
        <w:spacing w:line="276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 w:val="24"/>
            <w:szCs w:val="24"/>
          </w:rPr>
          <w:t>3. A</w:t>
        </w:r>
      </w:smartTag>
      <w:r>
        <w:rPr>
          <w:sz w:val="24"/>
          <w:szCs w:val="24"/>
        </w:rPr>
        <w:t xml:space="preserve"> vezetők közti feladatmegosztás, a vezetők és a szervezeti egységek közötti</w:t>
      </w:r>
    </w:p>
    <w:p w:rsidR="008A3678" w:rsidRDefault="008A3678" w:rsidP="00D43EAE">
      <w:pPr>
        <w:tabs>
          <w:tab w:val="left" w:pos="8505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kap</w:t>
      </w:r>
      <w:r w:rsidR="00D43EAE">
        <w:rPr>
          <w:sz w:val="24"/>
          <w:szCs w:val="24"/>
        </w:rPr>
        <w:t>csolattartás rendje</w:t>
      </w:r>
      <w:r w:rsidR="00D43EAE">
        <w:rPr>
          <w:sz w:val="24"/>
          <w:szCs w:val="24"/>
        </w:rPr>
        <w:tab/>
      </w:r>
      <w:r w:rsidR="000B6CAA">
        <w:rPr>
          <w:sz w:val="24"/>
          <w:szCs w:val="24"/>
        </w:rPr>
        <w:t>20.</w:t>
      </w:r>
    </w:p>
    <w:p w:rsidR="008A3678" w:rsidRDefault="008A3678" w:rsidP="008A36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Az intézményvezető vagy intézményvezető-helyettes akadályoztatása esetén </w:t>
      </w:r>
    </w:p>
    <w:p w:rsidR="008A3678" w:rsidRDefault="00D43EAE" w:rsidP="00D43EAE">
      <w:pPr>
        <w:tabs>
          <w:tab w:val="left" w:pos="8505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a helyettesítés rendje</w:t>
      </w:r>
      <w:r>
        <w:rPr>
          <w:sz w:val="24"/>
          <w:szCs w:val="24"/>
        </w:rPr>
        <w:tab/>
      </w:r>
      <w:r w:rsidR="000B6CAA">
        <w:rPr>
          <w:sz w:val="24"/>
          <w:szCs w:val="24"/>
        </w:rPr>
        <w:t>39.</w:t>
      </w:r>
    </w:p>
    <w:p w:rsidR="008A3678" w:rsidRDefault="008A3678" w:rsidP="00D43EAE">
      <w:pPr>
        <w:tabs>
          <w:tab w:val="left" w:pos="8505"/>
        </w:tabs>
        <w:spacing w:line="276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4"/>
            <w:szCs w:val="24"/>
          </w:rPr>
          <w:t>5. A</w:t>
        </w:r>
      </w:smartTag>
      <w:r>
        <w:rPr>
          <w:sz w:val="24"/>
          <w:szCs w:val="24"/>
        </w:rPr>
        <w:t xml:space="preserve"> vezetők és az óvodai szülői szervezet közötti kapcsolattartás formái</w:t>
      </w:r>
      <w:r w:rsidR="00D43EAE">
        <w:rPr>
          <w:sz w:val="24"/>
          <w:szCs w:val="24"/>
        </w:rPr>
        <w:tab/>
      </w:r>
      <w:r w:rsidR="000B6CAA">
        <w:rPr>
          <w:sz w:val="24"/>
          <w:szCs w:val="24"/>
        </w:rPr>
        <w:t>40.</w:t>
      </w:r>
    </w:p>
    <w:p w:rsidR="008A3678" w:rsidRDefault="008A3678" w:rsidP="008A3678">
      <w:pPr>
        <w:spacing w:line="276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4"/>
            <w:szCs w:val="24"/>
          </w:rPr>
          <w:t>6. A</w:t>
        </w:r>
      </w:smartTag>
      <w:r>
        <w:rPr>
          <w:sz w:val="24"/>
          <w:szCs w:val="24"/>
        </w:rPr>
        <w:t xml:space="preserve"> külső kapcsolatok rendszere, formája és módja, a rendszeres egészségügyi </w:t>
      </w:r>
    </w:p>
    <w:p w:rsidR="008A3678" w:rsidRDefault="008A3678" w:rsidP="00D43EAE">
      <w:pPr>
        <w:tabs>
          <w:tab w:val="left" w:pos="8505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felügyelet és a gyermekvédelmi f</w:t>
      </w:r>
      <w:r w:rsidR="00D43EAE">
        <w:rPr>
          <w:sz w:val="24"/>
          <w:szCs w:val="24"/>
        </w:rPr>
        <w:t>eladatok ellátásának rendje.</w:t>
      </w:r>
      <w:r w:rsidR="00D43EAE">
        <w:rPr>
          <w:sz w:val="24"/>
          <w:szCs w:val="24"/>
        </w:rPr>
        <w:tab/>
      </w:r>
      <w:r w:rsidR="000B6CAA">
        <w:rPr>
          <w:sz w:val="24"/>
          <w:szCs w:val="24"/>
        </w:rPr>
        <w:t>43.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7. Belépés és benntartózkodás azok részére, akik nem állnak jogviszonyban </w:t>
      </w:r>
    </w:p>
    <w:p w:rsidR="008A3678" w:rsidRDefault="00D43EAE" w:rsidP="00D43EAE">
      <w:pPr>
        <w:tabs>
          <w:tab w:val="left" w:pos="8505"/>
        </w:tabs>
        <w:ind w:left="284"/>
        <w:rPr>
          <w:sz w:val="24"/>
        </w:rPr>
      </w:pPr>
      <w:r>
        <w:rPr>
          <w:sz w:val="24"/>
        </w:rPr>
        <w:t>az intézménnyel</w:t>
      </w:r>
      <w:r>
        <w:rPr>
          <w:sz w:val="24"/>
        </w:rPr>
        <w:tab/>
      </w:r>
      <w:r w:rsidR="000B6CAA">
        <w:rPr>
          <w:sz w:val="24"/>
        </w:rPr>
        <w:t>47.</w:t>
      </w:r>
    </w:p>
    <w:p w:rsidR="008A3678" w:rsidRDefault="00D43EAE" w:rsidP="00D43EA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A3678">
        <w:rPr>
          <w:sz w:val="24"/>
          <w:szCs w:val="24"/>
        </w:rPr>
        <w:t>Intézményi véd</w:t>
      </w:r>
      <w:r>
        <w:rPr>
          <w:sz w:val="24"/>
          <w:szCs w:val="24"/>
        </w:rPr>
        <w:t xml:space="preserve">ő, óvó előírások </w:t>
      </w:r>
      <w:r>
        <w:rPr>
          <w:sz w:val="24"/>
          <w:szCs w:val="24"/>
        </w:rPr>
        <w:tab/>
      </w:r>
      <w:r w:rsidR="000B6CAA">
        <w:rPr>
          <w:sz w:val="24"/>
          <w:szCs w:val="24"/>
        </w:rPr>
        <w:t>48.</w:t>
      </w:r>
    </w:p>
    <w:p w:rsidR="008A3678" w:rsidRDefault="008A3678" w:rsidP="00D43EA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9. Az intézményben folytatható reklám tevékenység</w:t>
      </w:r>
      <w:r w:rsidR="00D43EAE">
        <w:rPr>
          <w:sz w:val="24"/>
          <w:szCs w:val="24"/>
        </w:rPr>
        <w:t xml:space="preserve"> szabályai</w:t>
      </w:r>
      <w:r w:rsidR="00D43EAE">
        <w:rPr>
          <w:sz w:val="24"/>
          <w:szCs w:val="24"/>
        </w:rPr>
        <w:tab/>
      </w:r>
      <w:r w:rsidR="000B6CAA">
        <w:rPr>
          <w:sz w:val="24"/>
          <w:szCs w:val="24"/>
        </w:rPr>
        <w:t>54.</w:t>
      </w:r>
    </w:p>
    <w:p w:rsidR="008A3678" w:rsidRDefault="008A3678" w:rsidP="00D43EAE">
      <w:pPr>
        <w:tabs>
          <w:tab w:val="left" w:pos="850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10. Rendkívüli esemény, bombariadó esetén szüksé</w:t>
      </w:r>
      <w:r w:rsidR="00D43EAE">
        <w:rPr>
          <w:sz w:val="24"/>
          <w:szCs w:val="24"/>
        </w:rPr>
        <w:t>ges teendők</w:t>
      </w:r>
      <w:r w:rsidR="00D43EAE">
        <w:rPr>
          <w:sz w:val="24"/>
          <w:szCs w:val="24"/>
        </w:rPr>
        <w:tab/>
      </w:r>
      <w:r w:rsidR="000B6CAA">
        <w:rPr>
          <w:sz w:val="24"/>
          <w:szCs w:val="24"/>
        </w:rPr>
        <w:t>54.</w:t>
      </w:r>
    </w:p>
    <w:p w:rsidR="008A3678" w:rsidRDefault="008A3678" w:rsidP="008A36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11. Az ünnepek, megemlékezések rendje, a hagyományok ápolásával </w:t>
      </w:r>
    </w:p>
    <w:p w:rsidR="008A3678" w:rsidRDefault="008A3678" w:rsidP="00D43EAE">
      <w:pPr>
        <w:tabs>
          <w:tab w:val="left" w:pos="8505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kapcsol</w:t>
      </w:r>
      <w:r w:rsidR="00D43EAE">
        <w:rPr>
          <w:sz w:val="24"/>
          <w:szCs w:val="24"/>
        </w:rPr>
        <w:t>atos feladatok</w:t>
      </w:r>
      <w:r w:rsidR="00D43EAE">
        <w:rPr>
          <w:sz w:val="24"/>
          <w:szCs w:val="24"/>
        </w:rPr>
        <w:tab/>
      </w:r>
      <w:r w:rsidR="000B6CAA">
        <w:rPr>
          <w:sz w:val="24"/>
          <w:szCs w:val="24"/>
        </w:rPr>
        <w:t>56.</w:t>
      </w:r>
    </w:p>
    <w:p w:rsidR="008A3678" w:rsidRDefault="008A3678" w:rsidP="00D43EAE">
      <w:pPr>
        <w:tabs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12. Nyilatkozat tömegtájé</w:t>
      </w:r>
      <w:r w:rsidR="00D43EAE">
        <w:rPr>
          <w:sz w:val="24"/>
        </w:rPr>
        <w:t>koztató szervek felé</w:t>
      </w:r>
      <w:r w:rsidR="00D43EAE">
        <w:rPr>
          <w:sz w:val="24"/>
        </w:rPr>
        <w:tab/>
      </w:r>
      <w:r w:rsidR="000B6CAA">
        <w:rPr>
          <w:sz w:val="24"/>
        </w:rPr>
        <w:t>58.</w:t>
      </w:r>
    </w:p>
    <w:p w:rsidR="008A3678" w:rsidRDefault="008A3678" w:rsidP="008A36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13. Az intézményi dokumentumok nyilvánosságával kapcsolatos </w:t>
      </w:r>
    </w:p>
    <w:p w:rsidR="008A3678" w:rsidRDefault="00D43EAE" w:rsidP="00D43EAE">
      <w:pPr>
        <w:tabs>
          <w:tab w:val="left" w:pos="8505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rendelkezések</w:t>
      </w:r>
      <w:r>
        <w:rPr>
          <w:sz w:val="24"/>
          <w:szCs w:val="24"/>
        </w:rPr>
        <w:tab/>
      </w:r>
      <w:r w:rsidR="000B6CAA">
        <w:rPr>
          <w:sz w:val="24"/>
          <w:szCs w:val="24"/>
        </w:rPr>
        <w:t>58.</w:t>
      </w:r>
    </w:p>
    <w:p w:rsidR="008A3678" w:rsidRDefault="008A3678" w:rsidP="0047723A">
      <w:pPr>
        <w:tabs>
          <w:tab w:val="left" w:pos="8505"/>
        </w:tabs>
        <w:spacing w:line="276" w:lineRule="auto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4 A"/>
        </w:smartTagPr>
        <w:r>
          <w:rPr>
            <w:color w:val="000000"/>
            <w:sz w:val="24"/>
            <w:szCs w:val="24"/>
          </w:rPr>
          <w:t>1</w:t>
        </w:r>
        <w:r w:rsidR="000B6CAA">
          <w:rPr>
            <w:color w:val="000000"/>
            <w:sz w:val="24"/>
            <w:szCs w:val="24"/>
          </w:rPr>
          <w:t>4</w:t>
        </w:r>
        <w:r>
          <w:rPr>
            <w:color w:val="000000"/>
            <w:sz w:val="24"/>
            <w:szCs w:val="24"/>
          </w:rPr>
          <w:t xml:space="preserve"> A</w:t>
        </w:r>
      </w:smartTag>
      <w:r>
        <w:rPr>
          <w:color w:val="000000"/>
          <w:sz w:val="24"/>
          <w:szCs w:val="24"/>
        </w:rPr>
        <w:t xml:space="preserve"> kiemelt munkavégzésért járó kereset-kiegészítésre vonatkozó szabályozás</w:t>
      </w:r>
      <w:r w:rsidR="0047723A">
        <w:rPr>
          <w:color w:val="000000"/>
          <w:sz w:val="24"/>
          <w:szCs w:val="24"/>
        </w:rPr>
        <w:tab/>
      </w:r>
      <w:r w:rsidR="000B6CAA">
        <w:rPr>
          <w:color w:val="000000"/>
          <w:sz w:val="24"/>
          <w:szCs w:val="24"/>
        </w:rPr>
        <w:t>60.</w:t>
      </w:r>
    </w:p>
    <w:p w:rsidR="008A3678" w:rsidRDefault="008A3678" w:rsidP="0047723A">
      <w:pPr>
        <w:tabs>
          <w:tab w:val="left" w:pos="850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B6CAA">
        <w:rPr>
          <w:sz w:val="24"/>
          <w:szCs w:val="24"/>
        </w:rPr>
        <w:t>5</w:t>
      </w:r>
      <w:r>
        <w:rPr>
          <w:sz w:val="24"/>
          <w:szCs w:val="24"/>
        </w:rPr>
        <w:t>. Lobogózás szabályai</w:t>
      </w:r>
      <w:r w:rsidR="0047723A">
        <w:rPr>
          <w:sz w:val="24"/>
          <w:szCs w:val="24"/>
        </w:rPr>
        <w:tab/>
      </w:r>
      <w:r w:rsidR="000B6CAA">
        <w:rPr>
          <w:sz w:val="24"/>
          <w:szCs w:val="24"/>
        </w:rPr>
        <w:t>62.</w:t>
      </w:r>
    </w:p>
    <w:p w:rsidR="008A3678" w:rsidRDefault="008A3678" w:rsidP="0047723A">
      <w:pPr>
        <w:tabs>
          <w:tab w:val="left" w:pos="8505"/>
        </w:tabs>
        <w:overflowPunct/>
        <w:autoSpaceDE/>
        <w:adjustRightInd/>
        <w:spacing w:line="276" w:lineRule="auto"/>
        <w:rPr>
          <w:i/>
          <w:sz w:val="24"/>
          <w:szCs w:val="24"/>
        </w:rPr>
      </w:pPr>
      <w:smartTag w:uri="urn:schemas-microsoft-com:office:smarttags" w:element="metricconverter">
        <w:smartTagPr>
          <w:attr w:name="ProductID" w:val="16. A"/>
        </w:smartTagPr>
        <w:r>
          <w:rPr>
            <w:sz w:val="24"/>
            <w:szCs w:val="24"/>
          </w:rPr>
          <w:t>1</w:t>
        </w:r>
        <w:r w:rsidR="000B6CAA">
          <w:rPr>
            <w:sz w:val="24"/>
            <w:szCs w:val="24"/>
          </w:rPr>
          <w:t>6</w:t>
        </w:r>
        <w:r>
          <w:rPr>
            <w:sz w:val="24"/>
            <w:szCs w:val="24"/>
          </w:rPr>
          <w:t>. A</w:t>
        </w:r>
      </w:smartTag>
      <w:r>
        <w:rPr>
          <w:sz w:val="24"/>
          <w:szCs w:val="24"/>
        </w:rPr>
        <w:t xml:space="preserve"> fakultatív hit és vallásoktatás feltételeinek biztosítása</w:t>
      </w:r>
      <w:r w:rsidR="0047723A">
        <w:rPr>
          <w:sz w:val="24"/>
          <w:szCs w:val="24"/>
        </w:rPr>
        <w:tab/>
      </w:r>
      <w:r w:rsidR="000B6CAA">
        <w:rPr>
          <w:sz w:val="24"/>
          <w:szCs w:val="24"/>
        </w:rPr>
        <w:t>62.</w:t>
      </w:r>
    </w:p>
    <w:p w:rsidR="008A3678" w:rsidRDefault="008A3678" w:rsidP="0047723A">
      <w:pPr>
        <w:tabs>
          <w:tab w:val="left" w:pos="850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B6CAA">
        <w:rPr>
          <w:sz w:val="24"/>
          <w:szCs w:val="24"/>
        </w:rPr>
        <w:t>7</w:t>
      </w:r>
      <w:r>
        <w:rPr>
          <w:sz w:val="24"/>
          <w:szCs w:val="24"/>
        </w:rPr>
        <w:t>. Hivatali titok megőrzése</w:t>
      </w:r>
      <w:r w:rsidR="0047723A">
        <w:rPr>
          <w:sz w:val="24"/>
          <w:szCs w:val="24"/>
        </w:rPr>
        <w:tab/>
      </w:r>
      <w:r w:rsidR="000B6CAA">
        <w:rPr>
          <w:sz w:val="24"/>
          <w:szCs w:val="24"/>
        </w:rPr>
        <w:t>63.</w:t>
      </w:r>
    </w:p>
    <w:p w:rsidR="008A3678" w:rsidRDefault="008A3678" w:rsidP="0047723A">
      <w:pPr>
        <w:tabs>
          <w:tab w:val="left" w:pos="8505"/>
        </w:tabs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0B6CAA">
        <w:rPr>
          <w:bCs/>
          <w:color w:val="000000"/>
          <w:sz w:val="24"/>
          <w:szCs w:val="24"/>
        </w:rPr>
        <w:t>8</w:t>
      </w:r>
      <w:r>
        <w:rPr>
          <w:bCs/>
          <w:color w:val="000000"/>
          <w:sz w:val="24"/>
          <w:szCs w:val="24"/>
        </w:rPr>
        <w:t>. Vagyonnyilatkozat tételi kötelezettség vez</w:t>
      </w:r>
      <w:r w:rsidR="0047723A">
        <w:rPr>
          <w:bCs/>
          <w:color w:val="000000"/>
          <w:sz w:val="24"/>
          <w:szCs w:val="24"/>
        </w:rPr>
        <w:t>etői beosztást betöltők részére</w:t>
      </w:r>
      <w:r w:rsidR="0047723A">
        <w:rPr>
          <w:bCs/>
          <w:color w:val="000000"/>
          <w:sz w:val="24"/>
          <w:szCs w:val="24"/>
        </w:rPr>
        <w:tab/>
      </w:r>
      <w:r w:rsidR="000B6CAA">
        <w:rPr>
          <w:bCs/>
          <w:color w:val="000000"/>
          <w:sz w:val="24"/>
          <w:szCs w:val="24"/>
        </w:rPr>
        <w:t>63.</w:t>
      </w:r>
    </w:p>
    <w:p w:rsidR="008A3678" w:rsidRDefault="000B6CAA" w:rsidP="0047723A">
      <w:pPr>
        <w:tabs>
          <w:tab w:val="left" w:pos="8505"/>
        </w:tabs>
        <w:spacing w:line="276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19. a"/>
        </w:smartTagPr>
        <w:r>
          <w:rPr>
            <w:sz w:val="24"/>
            <w:szCs w:val="24"/>
          </w:rPr>
          <w:t>19</w:t>
        </w:r>
        <w:r w:rsidR="008A3678">
          <w:rPr>
            <w:sz w:val="24"/>
            <w:szCs w:val="24"/>
          </w:rPr>
          <w:t>. A</w:t>
        </w:r>
      </w:smartTag>
      <w:r w:rsidR="008A3678">
        <w:rPr>
          <w:sz w:val="24"/>
          <w:szCs w:val="24"/>
        </w:rPr>
        <w:t xml:space="preserve"> telefonhasználat eljárásrendje</w:t>
      </w:r>
      <w:r w:rsidR="0047723A">
        <w:rPr>
          <w:sz w:val="24"/>
          <w:szCs w:val="24"/>
        </w:rPr>
        <w:tab/>
      </w:r>
      <w:r>
        <w:rPr>
          <w:sz w:val="24"/>
          <w:szCs w:val="24"/>
        </w:rPr>
        <w:t>65.</w:t>
      </w:r>
    </w:p>
    <w:p w:rsidR="000B6CAA" w:rsidRPr="000B6CAA" w:rsidRDefault="000B6CAA" w:rsidP="000B6CAA">
      <w:pPr>
        <w:tabs>
          <w:tab w:val="left" w:pos="8505"/>
        </w:tabs>
        <w:spacing w:line="276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20. A"/>
        </w:smartTagPr>
        <w:r w:rsidRPr="000B6CAA">
          <w:rPr>
            <w:sz w:val="24"/>
            <w:szCs w:val="24"/>
          </w:rPr>
          <w:t>20. A</w:t>
        </w:r>
      </w:smartTag>
      <w:r w:rsidRPr="000B6CAA">
        <w:rPr>
          <w:sz w:val="24"/>
          <w:szCs w:val="24"/>
        </w:rPr>
        <w:t xml:space="preserve"> helyiségek használati rendje</w:t>
      </w:r>
      <w:r>
        <w:rPr>
          <w:sz w:val="24"/>
          <w:szCs w:val="24"/>
        </w:rPr>
        <w:tab/>
        <w:t>65.</w:t>
      </w:r>
    </w:p>
    <w:p w:rsidR="000B6CAA" w:rsidRPr="000B6CAA" w:rsidRDefault="000B6CAA" w:rsidP="000B6CAA">
      <w:pPr>
        <w:tabs>
          <w:tab w:val="left" w:pos="8505"/>
        </w:tabs>
        <w:spacing w:line="276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0B6CAA">
          <w:rPr>
            <w:sz w:val="24"/>
            <w:szCs w:val="24"/>
          </w:rPr>
          <w:t>21. A</w:t>
        </w:r>
      </w:smartTag>
      <w:r w:rsidRPr="000B6CAA">
        <w:rPr>
          <w:sz w:val="24"/>
          <w:szCs w:val="24"/>
        </w:rPr>
        <w:t xml:space="preserve"> közérdekű adatok megismerésére irányuló kérelmek intézésének rendje</w:t>
      </w:r>
      <w:r>
        <w:rPr>
          <w:sz w:val="24"/>
          <w:szCs w:val="24"/>
        </w:rPr>
        <w:tab/>
        <w:t>65.</w:t>
      </w:r>
    </w:p>
    <w:p w:rsidR="000B6CAA" w:rsidRPr="000B6CAA" w:rsidRDefault="000B6CAA" w:rsidP="000B6CAA">
      <w:pPr>
        <w:tabs>
          <w:tab w:val="left" w:pos="8505"/>
        </w:tabs>
        <w:spacing w:line="276" w:lineRule="auto"/>
        <w:rPr>
          <w:sz w:val="24"/>
          <w:szCs w:val="24"/>
        </w:rPr>
      </w:pPr>
      <w:r w:rsidRPr="000B6CAA">
        <w:rPr>
          <w:sz w:val="24"/>
          <w:szCs w:val="24"/>
        </w:rPr>
        <w:t>22. Az elektronikus úton előállított papíralapú nyomtatványok hitelesítésének rendje</w:t>
      </w:r>
      <w:r>
        <w:rPr>
          <w:sz w:val="24"/>
          <w:szCs w:val="24"/>
        </w:rPr>
        <w:tab/>
        <w:t>66.</w:t>
      </w:r>
    </w:p>
    <w:p w:rsidR="000B6CAA" w:rsidRPr="000B6CAA" w:rsidRDefault="000B6CAA" w:rsidP="000B6CAA">
      <w:pPr>
        <w:tabs>
          <w:tab w:val="left" w:pos="8505"/>
        </w:tabs>
        <w:spacing w:line="276" w:lineRule="auto"/>
        <w:rPr>
          <w:sz w:val="24"/>
          <w:szCs w:val="24"/>
        </w:rPr>
      </w:pPr>
      <w:r w:rsidRPr="000B6CAA">
        <w:rPr>
          <w:sz w:val="24"/>
          <w:szCs w:val="24"/>
        </w:rPr>
        <w:t>23. Az iratkezelés szervezeti rendje</w:t>
      </w:r>
      <w:r>
        <w:rPr>
          <w:sz w:val="24"/>
          <w:szCs w:val="24"/>
        </w:rPr>
        <w:tab/>
        <w:t>71</w:t>
      </w:r>
    </w:p>
    <w:p w:rsidR="000B6CAA" w:rsidRPr="000B6CAA" w:rsidRDefault="000B6CAA" w:rsidP="000B6CAA">
      <w:pPr>
        <w:tabs>
          <w:tab w:val="left" w:pos="8505"/>
        </w:tabs>
        <w:spacing w:line="276" w:lineRule="auto"/>
        <w:rPr>
          <w:sz w:val="24"/>
          <w:szCs w:val="24"/>
        </w:rPr>
      </w:pPr>
    </w:p>
    <w:p w:rsidR="000B6CAA" w:rsidRDefault="000B6CAA" w:rsidP="0047723A">
      <w:pPr>
        <w:tabs>
          <w:tab w:val="left" w:pos="8505"/>
        </w:tabs>
        <w:spacing w:line="276" w:lineRule="auto"/>
        <w:rPr>
          <w:sz w:val="24"/>
          <w:szCs w:val="24"/>
        </w:rPr>
      </w:pPr>
    </w:p>
    <w:p w:rsidR="008A3678" w:rsidRDefault="008A3678" w:rsidP="008A3678">
      <w:pPr>
        <w:spacing w:line="276" w:lineRule="auto"/>
        <w:rPr>
          <w:bCs/>
          <w:color w:val="000000"/>
          <w:sz w:val="24"/>
          <w:szCs w:val="24"/>
        </w:rPr>
      </w:pPr>
    </w:p>
    <w:p w:rsidR="008A3678" w:rsidRDefault="008A3678" w:rsidP="0047723A">
      <w:pPr>
        <w:tabs>
          <w:tab w:val="left" w:pos="850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Záró rendelkezések</w:t>
      </w:r>
      <w:r>
        <w:rPr>
          <w:sz w:val="24"/>
          <w:szCs w:val="24"/>
        </w:rPr>
        <w:tab/>
      </w:r>
      <w:r w:rsidR="000B6CAA">
        <w:rPr>
          <w:sz w:val="24"/>
          <w:szCs w:val="24"/>
        </w:rPr>
        <w:t>74.</w:t>
      </w:r>
    </w:p>
    <w:p w:rsidR="008A3678" w:rsidRDefault="008A3678" w:rsidP="008A3678">
      <w:pPr>
        <w:spacing w:line="276" w:lineRule="auto"/>
        <w:jc w:val="center"/>
        <w:rPr>
          <w:b/>
          <w:sz w:val="24"/>
          <w:szCs w:val="24"/>
        </w:rPr>
      </w:pPr>
    </w:p>
    <w:p w:rsidR="008A3678" w:rsidRDefault="008A3678" w:rsidP="008A3678">
      <w:pPr>
        <w:jc w:val="center"/>
        <w:rPr>
          <w:b/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Mellékletek: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Adatvédelmi szabályzat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közérdekű adatok megismerésének szabályzata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 xml:space="preserve">Általános munkaköri leírások 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jc w:val="center"/>
        <w:rPr>
          <w:b/>
          <w:sz w:val="24"/>
          <w:szCs w:val="24"/>
        </w:rPr>
      </w:pPr>
    </w:p>
    <w:p w:rsidR="008A3678" w:rsidRDefault="008A3678" w:rsidP="008A3678">
      <w:pPr>
        <w:jc w:val="center"/>
        <w:rPr>
          <w:b/>
          <w:sz w:val="24"/>
          <w:szCs w:val="24"/>
        </w:rPr>
      </w:pPr>
    </w:p>
    <w:p w:rsidR="008A3678" w:rsidRDefault="008A3678" w:rsidP="008A3678">
      <w:pPr>
        <w:jc w:val="center"/>
        <w:rPr>
          <w:b/>
          <w:sz w:val="24"/>
          <w:szCs w:val="24"/>
        </w:rPr>
      </w:pPr>
    </w:p>
    <w:p w:rsidR="008A3678" w:rsidRDefault="008A3678" w:rsidP="008A3678">
      <w:pPr>
        <w:jc w:val="center"/>
        <w:rPr>
          <w:b/>
          <w:sz w:val="24"/>
          <w:szCs w:val="24"/>
        </w:rPr>
      </w:pPr>
    </w:p>
    <w:p w:rsidR="008A3678" w:rsidRDefault="008A3678" w:rsidP="008A3678">
      <w:pPr>
        <w:jc w:val="center"/>
        <w:rPr>
          <w:b/>
          <w:sz w:val="24"/>
          <w:szCs w:val="24"/>
        </w:rPr>
      </w:pPr>
    </w:p>
    <w:p w:rsidR="008A3678" w:rsidRDefault="008A3678" w:rsidP="008A36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A3678" w:rsidRDefault="008A3678" w:rsidP="008A36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Bevezető</w:t>
      </w:r>
    </w:p>
    <w:p w:rsidR="008A3678" w:rsidRDefault="008A3678" w:rsidP="008A3678">
      <w:pPr>
        <w:jc w:val="center"/>
        <w:rPr>
          <w:b/>
          <w:sz w:val="28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 nemzeti köznevelésről szóló 2011. évi CXC. törvény, valamint a végrehajtási rendeletében foglaltak érvényre juttatása, az intézmény jogszerű működésének biztosítása, a zavartalan működés garantálása, a gyermeki jogok érvényesülése, a szülők, a gyermekek és pedagógusok közötti kapcsolat erősítése, az intézményi működés demokratikus rendjének garantálása érdekében a </w:t>
      </w:r>
    </w:p>
    <w:p w:rsidR="008A3678" w:rsidRDefault="008A3678" w:rsidP="008A3678">
      <w:pPr>
        <w:rPr>
          <w:sz w:val="24"/>
        </w:rPr>
      </w:pPr>
    </w:p>
    <w:p w:rsidR="008A3678" w:rsidRPr="00783D61" w:rsidRDefault="00783D61" w:rsidP="008A3678">
      <w:pPr>
        <w:jc w:val="center"/>
        <w:rPr>
          <w:b/>
          <w:color w:val="000000"/>
          <w:sz w:val="24"/>
          <w:szCs w:val="24"/>
        </w:rPr>
      </w:pPr>
      <w:r w:rsidRPr="00783D61">
        <w:rPr>
          <w:b/>
          <w:color w:val="000000"/>
          <w:sz w:val="24"/>
          <w:szCs w:val="24"/>
        </w:rPr>
        <w:t>Felsőpakonyi Mesevár Napköziotthonos</w:t>
      </w:r>
      <w:r w:rsidR="008A3678" w:rsidRPr="00783D61">
        <w:rPr>
          <w:b/>
          <w:color w:val="000000"/>
          <w:sz w:val="24"/>
          <w:szCs w:val="24"/>
        </w:rPr>
        <w:t xml:space="preserve"> Óvoda </w:t>
      </w:r>
    </w:p>
    <w:p w:rsidR="008A3678" w:rsidRDefault="008A3678" w:rsidP="008A3678">
      <w:pPr>
        <w:spacing w:before="100" w:beforeAutospacing="1" w:after="100" w:afterAutospacing="1"/>
        <w:rPr>
          <w:sz w:val="24"/>
        </w:rPr>
      </w:pPr>
      <w:r>
        <w:rPr>
          <w:sz w:val="24"/>
        </w:rPr>
        <w:t>nevelőtestülete a nemzeti köznevelésről szóló 2011. évi CXC. törvény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25. §</w:t>
      </w:r>
      <w:r>
        <w:rPr>
          <w:sz w:val="24"/>
          <w:szCs w:val="24"/>
        </w:rPr>
        <w:t xml:space="preserve"> (1) </w:t>
      </w:r>
      <w:r>
        <w:rPr>
          <w:sz w:val="24"/>
        </w:rPr>
        <w:t xml:space="preserve">bekezdésében foglalt felhatalmazás alapján a következő </w:t>
      </w:r>
    </w:p>
    <w:p w:rsidR="008A3678" w:rsidRDefault="008A3678" w:rsidP="008A3678">
      <w:pPr>
        <w:jc w:val="center"/>
        <w:rPr>
          <w:b/>
          <w:sz w:val="24"/>
        </w:rPr>
      </w:pPr>
      <w:r>
        <w:rPr>
          <w:b/>
          <w:sz w:val="24"/>
        </w:rPr>
        <w:t>Szervezeti és Működési Szabályzatot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(továbbiakban SZMSZ) fogadta el.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Az SZMSZ célja, hogy megállapítsa a</w:t>
      </w:r>
      <w:r w:rsidR="00783D61">
        <w:rPr>
          <w:sz w:val="24"/>
        </w:rPr>
        <w:t xml:space="preserve"> Felsőpakonyi Mesevár Napköziotthonos</w:t>
      </w:r>
      <w:r w:rsidRPr="00EF3E13">
        <w:rPr>
          <w:color w:val="FF0000"/>
          <w:sz w:val="24"/>
        </w:rPr>
        <w:t xml:space="preserve"> </w:t>
      </w:r>
      <w:r w:rsidRPr="00783D61">
        <w:rPr>
          <w:b/>
          <w:color w:val="000000"/>
          <w:sz w:val="24"/>
          <w:szCs w:val="24"/>
        </w:rPr>
        <w:t>Óvoda</w:t>
      </w:r>
      <w:r>
        <w:rPr>
          <w:sz w:val="24"/>
        </w:rPr>
        <w:t xml:space="preserve"> működésének szabályait, a jogszabályok által biztosított keretek között, illetőleg azokban a kérdésekben, amelyeket nem rendeznek jogszabályok.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köznevelésről szóló 2011. évi CXC. törvény, valamint a végrehajtási rendeletében foglaltak:</w:t>
      </w:r>
    </w:p>
    <w:p w:rsidR="008A3678" w:rsidRDefault="008A3678" w:rsidP="008A367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 </w:t>
      </w:r>
      <w:r>
        <w:rPr>
          <w:bCs/>
          <w:sz w:val="24"/>
        </w:rPr>
        <w:t>érvényre juttatása</w:t>
      </w:r>
      <w:r>
        <w:rPr>
          <w:sz w:val="24"/>
        </w:rPr>
        <w:t xml:space="preserve">, </w:t>
      </w:r>
    </w:p>
    <w:p w:rsidR="008A3678" w:rsidRDefault="008A3678" w:rsidP="008A367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az intézmény</w:t>
      </w:r>
      <w:r>
        <w:rPr>
          <w:bCs/>
          <w:sz w:val="24"/>
        </w:rPr>
        <w:t xml:space="preserve"> jogszerű működésének biztosítása</w:t>
      </w:r>
      <w:r>
        <w:rPr>
          <w:sz w:val="24"/>
        </w:rPr>
        <w:t xml:space="preserve">, </w:t>
      </w:r>
    </w:p>
    <w:p w:rsidR="008A3678" w:rsidRDefault="008A3678" w:rsidP="008A367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a </w:t>
      </w:r>
      <w:r>
        <w:rPr>
          <w:bCs/>
          <w:sz w:val="24"/>
        </w:rPr>
        <w:t>zavartalan működés garantálása</w:t>
      </w:r>
      <w:r>
        <w:rPr>
          <w:sz w:val="24"/>
        </w:rPr>
        <w:t xml:space="preserve">, </w:t>
      </w:r>
    </w:p>
    <w:p w:rsidR="008A3678" w:rsidRDefault="008A3678" w:rsidP="008A367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a </w:t>
      </w:r>
      <w:r>
        <w:rPr>
          <w:bCs/>
          <w:sz w:val="24"/>
        </w:rPr>
        <w:t>gyermeki jogok érvényesülése</w:t>
      </w:r>
      <w:r>
        <w:rPr>
          <w:sz w:val="24"/>
        </w:rPr>
        <w:t xml:space="preserve">, </w:t>
      </w:r>
    </w:p>
    <w:p w:rsidR="008A3678" w:rsidRDefault="008A3678" w:rsidP="008A367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a </w:t>
      </w:r>
      <w:r>
        <w:rPr>
          <w:bCs/>
          <w:sz w:val="24"/>
        </w:rPr>
        <w:t xml:space="preserve">szülők, a gyermekek és pedagógusok közötti kapcsolat erősítése, </w:t>
      </w:r>
    </w:p>
    <w:p w:rsidR="008A3678" w:rsidRDefault="008A3678" w:rsidP="008A367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az intézményi </w:t>
      </w:r>
      <w:r>
        <w:rPr>
          <w:bCs/>
          <w:sz w:val="24"/>
        </w:rPr>
        <w:t>működés demokratikus rendjének garantálása</w:t>
      </w:r>
      <w:r>
        <w:rPr>
          <w:sz w:val="24"/>
        </w:rPr>
        <w:t>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 xml:space="preserve">Az SZMSZ időbeli hatálya 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Az SZMSZ az intézményvezető jóváhagyásával lép hatályba a kihirdetés napján és határozatlan időre szól. Ezzel egy időben hatályát veszti a </w:t>
      </w:r>
      <w:r w:rsidR="00783D61" w:rsidRPr="00783D61">
        <w:rPr>
          <w:color w:val="000000"/>
          <w:sz w:val="24"/>
        </w:rPr>
        <w:t>267/2009.(XI.25.)</w:t>
      </w:r>
      <w:r w:rsidRPr="00783D61">
        <w:rPr>
          <w:color w:val="000000"/>
          <w:sz w:val="24"/>
        </w:rPr>
        <w:t xml:space="preserve"> </w:t>
      </w:r>
      <w:r w:rsidRPr="00783D61">
        <w:rPr>
          <w:i/>
          <w:color w:val="000000"/>
          <w:sz w:val="24"/>
        </w:rPr>
        <w:t>számon</w:t>
      </w:r>
      <w:r>
        <w:rPr>
          <w:sz w:val="24"/>
        </w:rPr>
        <w:t xml:space="preserve"> a fenntartó által jóváhagyott SZMSZ.</w:t>
      </w:r>
    </w:p>
    <w:p w:rsidR="008A3678" w:rsidRDefault="008A3678" w:rsidP="008A3678">
      <w:pPr>
        <w:ind w:left="360"/>
        <w:rPr>
          <w:sz w:val="24"/>
        </w:rPr>
      </w:pPr>
      <w:r>
        <w:rPr>
          <w:b/>
          <w:bCs/>
          <w:sz w:val="24"/>
        </w:rPr>
        <w:t>Felülvizsgálata</w:t>
      </w:r>
      <w:r>
        <w:rPr>
          <w:sz w:val="24"/>
        </w:rPr>
        <w:t>: évenként, illetve jogszabályváltozásnak megfelelően.</w:t>
      </w:r>
    </w:p>
    <w:p w:rsidR="008A3678" w:rsidRDefault="008A3678" w:rsidP="008A3678">
      <w:pPr>
        <w:ind w:left="360"/>
        <w:rPr>
          <w:sz w:val="24"/>
        </w:rPr>
      </w:pPr>
      <w:r>
        <w:rPr>
          <w:b/>
          <w:bCs/>
          <w:sz w:val="24"/>
        </w:rPr>
        <w:t>Módosítása:</w:t>
      </w:r>
      <w:r>
        <w:rPr>
          <w:sz w:val="24"/>
        </w:rPr>
        <w:t xml:space="preserve"> az intézményvezető hatásköre, kezdeményezheti</w:t>
      </w:r>
      <w:r w:rsidR="0047723A">
        <w:rPr>
          <w:sz w:val="24"/>
        </w:rPr>
        <w:t xml:space="preserve"> a nevelőtestület és a KT elnök</w:t>
      </w:r>
    </w:p>
    <w:p w:rsidR="008A3678" w:rsidRPr="00783D61" w:rsidRDefault="008A3678" w:rsidP="008A3678">
      <w:pPr>
        <w:ind w:left="360"/>
        <w:rPr>
          <w:color w:val="000000"/>
          <w:sz w:val="24"/>
        </w:rPr>
      </w:pPr>
      <w:r w:rsidRPr="00783D61">
        <w:rPr>
          <w:b/>
          <w:bCs/>
          <w:color w:val="000000"/>
          <w:sz w:val="24"/>
        </w:rPr>
        <w:t>A kihirdetés napja:</w:t>
      </w:r>
      <w:r w:rsidR="00783D61" w:rsidRPr="00783D61">
        <w:rPr>
          <w:b/>
          <w:bCs/>
          <w:color w:val="000000"/>
          <w:sz w:val="24"/>
        </w:rPr>
        <w:t>2013.09.01.</w:t>
      </w:r>
      <w:r w:rsidRPr="00783D61">
        <w:rPr>
          <w:color w:val="000000"/>
          <w:sz w:val="24"/>
        </w:rPr>
        <w:t xml:space="preserve"> 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Az SZMSZ személyi hatálya kiterjed: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Az óvodával jogviszonyban álló minden alkalmazottra.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Az intézménnyel jogviszonyban nem álló, de az intézmény területén munkát végzőkre, illetve azokra, akik részt vesznek az óvoda feladatainak megvalósításában.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 szülőkre (azokon a területeken, ahol érintettek). 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Az SZMSZ területi hatálya kiterjed: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Az óvoda területére.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Az óvoda által szervezett - a nevelési prog</w:t>
      </w:r>
      <w:r w:rsidR="0047723A">
        <w:rPr>
          <w:sz w:val="24"/>
        </w:rPr>
        <w:t xml:space="preserve">ram végrehajtásához kapcsolódó </w:t>
      </w:r>
      <w:r>
        <w:rPr>
          <w:sz w:val="24"/>
        </w:rPr>
        <w:t>- óvodán kívüli programokra.</w:t>
      </w:r>
    </w:p>
    <w:p w:rsidR="008A3678" w:rsidRDefault="008A3678" w:rsidP="008A3678">
      <w:pPr>
        <w:numPr>
          <w:ilvl w:val="0"/>
          <w:numId w:val="3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Az intézmény képviselete szerinti alkalmaira, külső kapcsolati alkalmaira. </w:t>
      </w:r>
    </w:p>
    <w:p w:rsidR="008A3678" w:rsidRDefault="008A3678" w:rsidP="008A3678">
      <w:pPr>
        <w:jc w:val="center"/>
        <w:rPr>
          <w:b/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Az intézmény működési rendjét meghatározó dokumentumok, szabályzatok: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Alapító okirat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Szervezeti és Működési Szabályzat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Pedagógiai Program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Házirend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Gyakornoki Szabályzat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Iratkezelési és Adatkezelési Szabályzat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Továbbképzési program, beiskolázási terv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Közalkalmazotti Szabályzat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Tűzvédelmi Szabályzat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Munkavédelmi Szabályzat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Pénzkezelési Szabályzat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Leltározási és Selejtezési Szabályzat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Kötelezettségvállalási </w:t>
      </w:r>
      <w:r>
        <w:rPr>
          <w:bCs/>
          <w:sz w:val="24"/>
        </w:rPr>
        <w:t>ellenjegyzés, teljesítés igazolása</w:t>
      </w:r>
      <w:r>
        <w:rPr>
          <w:sz w:val="24"/>
        </w:rPr>
        <w:t xml:space="preserve"> szabályzat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bCs/>
          <w:sz w:val="24"/>
        </w:rPr>
        <w:t>Anyag- és eszközgazdálkodás szabályzat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 </w:t>
      </w:r>
      <w:r>
        <w:rPr>
          <w:bCs/>
          <w:sz w:val="24"/>
        </w:rPr>
        <w:t>beszerzések</w:t>
      </w:r>
      <w:r>
        <w:rPr>
          <w:sz w:val="24"/>
        </w:rPr>
        <w:t xml:space="preserve"> lebonyolításának szabályzata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Belső kontrollrendszer szabályozása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Együttműködési Megállapodás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Telefon használati Szabályzat</w:t>
      </w:r>
    </w:p>
    <w:p w:rsidR="008A3678" w:rsidRDefault="008A3678" w:rsidP="008A3678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 </w:t>
      </w:r>
      <w:r>
        <w:rPr>
          <w:bCs/>
          <w:sz w:val="24"/>
        </w:rPr>
        <w:t>közérdekű adatok</w:t>
      </w:r>
      <w:r>
        <w:rPr>
          <w:b/>
          <w:bCs/>
          <w:sz w:val="24"/>
        </w:rPr>
        <w:t xml:space="preserve"> </w:t>
      </w:r>
      <w:r>
        <w:rPr>
          <w:sz w:val="24"/>
        </w:rPr>
        <w:t>megismerésére irányuló kérelmek intézésének, továbbá a kötelezően közzéteendő adatok nyilvánosságra hozatalának szabályzata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783D61" w:rsidRDefault="00783D61" w:rsidP="008A3678">
      <w:pPr>
        <w:rPr>
          <w:sz w:val="24"/>
        </w:rPr>
      </w:pPr>
    </w:p>
    <w:p w:rsidR="00783D61" w:rsidRDefault="00783D61" w:rsidP="008A3678">
      <w:pPr>
        <w:rPr>
          <w:sz w:val="24"/>
        </w:rPr>
      </w:pPr>
    </w:p>
    <w:p w:rsidR="0047723A" w:rsidRPr="0047723A" w:rsidRDefault="0047723A" w:rsidP="008A367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</w:t>
      </w:r>
      <w:r w:rsidRPr="0047723A">
        <w:rPr>
          <w:b/>
          <w:sz w:val="28"/>
          <w:szCs w:val="24"/>
        </w:rPr>
        <w:t>. rész</w:t>
      </w:r>
    </w:p>
    <w:p w:rsidR="008A3678" w:rsidRDefault="008A3678" w:rsidP="008A36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alapító okiratban foglaltak részletezése és egyéb- a szerv költségvetési szervként való működéséből fakadó- szabályozások</w:t>
      </w:r>
    </w:p>
    <w:p w:rsidR="008A3678" w:rsidRDefault="008A3678" w:rsidP="008A3678">
      <w:pPr>
        <w:jc w:val="center"/>
        <w:rPr>
          <w:b/>
          <w:color w:val="000000"/>
          <w:sz w:val="24"/>
          <w:szCs w:val="24"/>
        </w:rPr>
      </w:pPr>
    </w:p>
    <w:p w:rsidR="008A3678" w:rsidRDefault="008A3678" w:rsidP="008A3678">
      <w:pPr>
        <w:jc w:val="center"/>
        <w:rPr>
          <w:b/>
          <w:color w:val="000000"/>
          <w:sz w:val="24"/>
          <w:szCs w:val="24"/>
        </w:rPr>
      </w:pPr>
    </w:p>
    <w:p w:rsidR="008A3678" w:rsidRPr="00783D61" w:rsidRDefault="008A3678" w:rsidP="008A3678">
      <w:pPr>
        <w:spacing w:line="276" w:lineRule="auto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color w:val="000000"/>
            <w:sz w:val="24"/>
            <w:szCs w:val="24"/>
          </w:rPr>
          <w:t>1. A</w:t>
        </w:r>
      </w:smartTag>
      <w:r>
        <w:rPr>
          <w:b/>
          <w:color w:val="000000"/>
          <w:sz w:val="24"/>
          <w:szCs w:val="24"/>
        </w:rPr>
        <w:t xml:space="preserve"> költségvetési szerv neve: </w:t>
      </w:r>
      <w:r>
        <w:rPr>
          <w:b/>
          <w:color w:val="000000"/>
          <w:sz w:val="24"/>
          <w:szCs w:val="24"/>
        </w:rPr>
        <w:tab/>
      </w:r>
      <w:r w:rsidR="00783D61" w:rsidRPr="00783D61">
        <w:rPr>
          <w:b/>
          <w:color w:val="000000"/>
          <w:sz w:val="24"/>
          <w:szCs w:val="24"/>
        </w:rPr>
        <w:t>Felsőpakonyi Mesevár Napköziotthonos Óvoda</w:t>
      </w:r>
    </w:p>
    <w:p w:rsidR="008A3678" w:rsidRPr="0047723A" w:rsidRDefault="008A3678" w:rsidP="008A3678">
      <w:pPr>
        <w:spacing w:line="276" w:lineRule="auto"/>
        <w:rPr>
          <w:i/>
          <w:color w:val="000000"/>
          <w:sz w:val="24"/>
          <w:szCs w:val="24"/>
        </w:rPr>
      </w:pPr>
      <w:r w:rsidRPr="00D0538D"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OM azonosító: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83D61" w:rsidRPr="00783D61">
        <w:rPr>
          <w:color w:val="000000"/>
          <w:sz w:val="24"/>
          <w:szCs w:val="24"/>
        </w:rPr>
        <w:t>032991</w:t>
      </w:r>
    </w:p>
    <w:p w:rsidR="008A3678" w:rsidRPr="00783D61" w:rsidRDefault="008A3678" w:rsidP="008A3678">
      <w:pPr>
        <w:spacing w:line="276" w:lineRule="auto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color w:val="000000"/>
            <w:sz w:val="24"/>
            <w:szCs w:val="24"/>
          </w:rPr>
          <w:t>3. A</w:t>
        </w:r>
      </w:smartTag>
      <w:r>
        <w:rPr>
          <w:b/>
          <w:color w:val="000000"/>
          <w:sz w:val="24"/>
          <w:szCs w:val="24"/>
        </w:rPr>
        <w:t xml:space="preserve"> költségvetési szerv székhelye: </w:t>
      </w:r>
      <w:r w:rsidR="00783D61" w:rsidRPr="00783D61">
        <w:rPr>
          <w:b/>
          <w:color w:val="000000"/>
          <w:sz w:val="24"/>
          <w:szCs w:val="24"/>
        </w:rPr>
        <w:t>2363 Felsőpakony, Zrínyi M. u. 36.</w:t>
      </w:r>
    </w:p>
    <w:p w:rsidR="008A3678" w:rsidRDefault="008A3678" w:rsidP="008A3678">
      <w:pPr>
        <w:rPr>
          <w:color w:val="000000"/>
          <w:sz w:val="24"/>
          <w:szCs w:val="24"/>
        </w:rPr>
      </w:pPr>
    </w:p>
    <w:p w:rsidR="008A3678" w:rsidRDefault="00D0538D" w:rsidP="008A3678">
      <w:pPr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D0538D">
          <w:rPr>
            <w:b/>
            <w:color w:val="000000"/>
            <w:sz w:val="24"/>
            <w:szCs w:val="24"/>
          </w:rPr>
          <w:t>4</w:t>
        </w:r>
        <w:r w:rsidR="008A3678" w:rsidRPr="00D0538D">
          <w:rPr>
            <w:b/>
            <w:color w:val="000000"/>
            <w:sz w:val="24"/>
            <w:szCs w:val="24"/>
          </w:rPr>
          <w:t>.</w:t>
        </w:r>
        <w:r w:rsidR="008A3678">
          <w:rPr>
            <w:color w:val="000000"/>
            <w:sz w:val="24"/>
            <w:szCs w:val="24"/>
          </w:rPr>
          <w:t xml:space="preserve"> </w:t>
        </w:r>
        <w:r w:rsidR="008A3678">
          <w:rPr>
            <w:b/>
            <w:color w:val="000000"/>
            <w:sz w:val="24"/>
            <w:szCs w:val="24"/>
          </w:rPr>
          <w:t>A</w:t>
        </w:r>
      </w:smartTag>
      <w:r w:rsidR="008A3678">
        <w:rPr>
          <w:b/>
          <w:color w:val="000000"/>
          <w:sz w:val="24"/>
          <w:szCs w:val="24"/>
        </w:rPr>
        <w:t xml:space="preserve"> költségvetési szerv típusa</w:t>
      </w:r>
      <w:r w:rsidR="008A3678">
        <w:rPr>
          <w:color w:val="000000"/>
          <w:sz w:val="24"/>
          <w:szCs w:val="24"/>
        </w:rPr>
        <w:t>: köznevelési intézmény, óvoda</w:t>
      </w:r>
    </w:p>
    <w:p w:rsidR="008A3678" w:rsidRDefault="008A3678" w:rsidP="008A3678">
      <w:pPr>
        <w:rPr>
          <w:color w:val="000000"/>
          <w:sz w:val="24"/>
          <w:szCs w:val="24"/>
        </w:rPr>
      </w:pPr>
    </w:p>
    <w:p w:rsidR="008A3678" w:rsidRDefault="00D0538D" w:rsidP="008A367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8A3678">
        <w:rPr>
          <w:b/>
          <w:color w:val="000000"/>
          <w:sz w:val="24"/>
          <w:szCs w:val="24"/>
        </w:rPr>
        <w:t xml:space="preserve">. Az alapító okirat: </w:t>
      </w:r>
    </w:p>
    <w:p w:rsidR="008A3678" w:rsidRDefault="008A3678" w:rsidP="008A36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Kelte:</w:t>
      </w:r>
      <w:r w:rsidR="00783D61" w:rsidRPr="004E0302">
        <w:rPr>
          <w:i/>
          <w:color w:val="000000"/>
          <w:sz w:val="24"/>
          <w:szCs w:val="24"/>
        </w:rPr>
        <w:t>2013 június 26</w:t>
      </w:r>
      <w:r w:rsidR="004E0302" w:rsidRPr="004E0302">
        <w:rPr>
          <w:i/>
          <w:color w:val="000000"/>
          <w:sz w:val="24"/>
          <w:szCs w:val="24"/>
        </w:rPr>
        <w:t>, 60./2013.(VI.26.)</w:t>
      </w:r>
      <w:r w:rsidR="004E0302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számú Ö</w:t>
      </w:r>
      <w:r w:rsidR="004E0302">
        <w:rPr>
          <w:color w:val="000000"/>
          <w:sz w:val="24"/>
          <w:szCs w:val="24"/>
        </w:rPr>
        <w:t>nk</w:t>
      </w:r>
      <w:r>
        <w:rPr>
          <w:color w:val="000000"/>
          <w:sz w:val="24"/>
          <w:szCs w:val="24"/>
        </w:rPr>
        <w:t>. határozat</w:t>
      </w:r>
    </w:p>
    <w:p w:rsidR="008A3678" w:rsidRDefault="008A3678" w:rsidP="008A3678">
      <w:pPr>
        <w:rPr>
          <w:b/>
          <w:color w:val="000000"/>
          <w:sz w:val="24"/>
          <w:szCs w:val="24"/>
        </w:rPr>
      </w:pPr>
    </w:p>
    <w:p w:rsidR="008A3678" w:rsidRPr="0047723A" w:rsidRDefault="00655342" w:rsidP="008A3678">
      <w:pPr>
        <w:rPr>
          <w:i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/>
            <w:color w:val="000000"/>
            <w:sz w:val="24"/>
            <w:szCs w:val="24"/>
          </w:rPr>
          <w:t>6</w:t>
        </w:r>
        <w:r w:rsidR="00D0538D">
          <w:rPr>
            <w:b/>
            <w:color w:val="000000"/>
            <w:sz w:val="24"/>
            <w:szCs w:val="24"/>
          </w:rPr>
          <w:t xml:space="preserve">. </w:t>
        </w:r>
        <w:r w:rsidR="008A3678">
          <w:rPr>
            <w:b/>
            <w:color w:val="000000"/>
            <w:sz w:val="24"/>
            <w:szCs w:val="24"/>
          </w:rPr>
          <w:t>A</w:t>
        </w:r>
      </w:smartTag>
      <w:r w:rsidR="008A3678">
        <w:rPr>
          <w:b/>
          <w:color w:val="000000"/>
          <w:sz w:val="24"/>
          <w:szCs w:val="24"/>
        </w:rPr>
        <w:t xml:space="preserve"> költségvetési szerv törzskönyvi azonosító száma: </w:t>
      </w:r>
      <w:r w:rsidR="004E0302" w:rsidRPr="004E0302">
        <w:rPr>
          <w:b/>
          <w:color w:val="000000"/>
          <w:sz w:val="24"/>
          <w:szCs w:val="24"/>
        </w:rPr>
        <w:t>669162</w:t>
      </w:r>
    </w:p>
    <w:p w:rsidR="008A3678" w:rsidRDefault="008A3678" w:rsidP="008A3678">
      <w:pPr>
        <w:rPr>
          <w:b/>
          <w:color w:val="000000"/>
          <w:sz w:val="24"/>
          <w:szCs w:val="24"/>
        </w:rPr>
      </w:pPr>
    </w:p>
    <w:p w:rsidR="008A3678" w:rsidRDefault="00655342" w:rsidP="008A3678">
      <w:pPr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  <w:color w:val="000000"/>
            <w:sz w:val="24"/>
            <w:szCs w:val="24"/>
          </w:rPr>
          <w:t>7</w:t>
        </w:r>
        <w:r w:rsidR="008A3678">
          <w:rPr>
            <w:b/>
            <w:color w:val="000000"/>
            <w:sz w:val="24"/>
            <w:szCs w:val="24"/>
          </w:rPr>
          <w:t>. A</w:t>
        </w:r>
      </w:smartTag>
      <w:r w:rsidR="008A3678">
        <w:rPr>
          <w:b/>
          <w:color w:val="000000"/>
          <w:sz w:val="24"/>
          <w:szCs w:val="24"/>
        </w:rPr>
        <w:t xml:space="preserve"> költségvetési szerv (köznevelési intézmény) alaptevékenysége: </w:t>
      </w:r>
      <w:r w:rsidR="008A3678">
        <w:rPr>
          <w:sz w:val="22"/>
          <w:szCs w:val="22"/>
        </w:rPr>
        <w:t>Az óvoda a gyermek hároméves korától a tankötelezettség kezdetéig nevelő intézmény. Az óvoda felveheti azt a gyermeket is, aki a harmadik életévét a felvételétől számított fél éven belül betölti, feltéve, hogy minden, a településen, a felvételi körzetében található, a településen lakóhellyel, ennek hiányában tartózkodási hellyel rendelkező hároméves és annál idősebb gyermek óvodai felvételi kérelme teljesíthető.</w:t>
      </w:r>
      <w:r w:rsidR="008A3678">
        <w:rPr>
          <w:color w:val="000000"/>
          <w:sz w:val="24"/>
          <w:szCs w:val="24"/>
        </w:rPr>
        <w:t>.</w:t>
      </w:r>
    </w:p>
    <w:p w:rsidR="008A3678" w:rsidRDefault="008A3678" w:rsidP="008A3678">
      <w:pPr>
        <w:rPr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9"/>
        <w:gridCol w:w="5441"/>
      </w:tblGrid>
      <w:tr w:rsidR="008A3678" w:rsidTr="008A3678">
        <w:trPr>
          <w:cantSplit/>
          <w:trHeight w:val="84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Szakágazat száma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Szakágazat megnevezése</w:t>
            </w:r>
          </w:p>
        </w:tc>
      </w:tr>
      <w:tr w:rsidR="008A3678" w:rsidTr="008A3678">
        <w:trPr>
          <w:trHeight w:val="2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851020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Default="008A367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Óvodai nevelés</w:t>
            </w:r>
          </w:p>
        </w:tc>
      </w:tr>
    </w:tbl>
    <w:p w:rsidR="008A3678" w:rsidRDefault="008A3678" w:rsidP="008A3678">
      <w:pPr>
        <w:rPr>
          <w:b/>
          <w:bCs/>
          <w:iCs/>
          <w:sz w:val="2"/>
          <w:szCs w:val="2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7"/>
        <w:gridCol w:w="5433"/>
      </w:tblGrid>
      <w:tr w:rsidR="008A3678" w:rsidTr="008A3678">
        <w:trPr>
          <w:cantSplit/>
          <w:trHeight w:val="829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Szakfeladat száma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Szakfeladat megnevezése</w:t>
            </w:r>
          </w:p>
        </w:tc>
      </w:tr>
      <w:tr w:rsidR="008A3678" w:rsidTr="008A3678">
        <w:trPr>
          <w:trHeight w:val="259"/>
        </w:trPr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851011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Default="008A367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Óvodai nevelés</w:t>
            </w:r>
          </w:p>
        </w:tc>
      </w:tr>
      <w:tr w:rsidR="008A3678" w:rsidTr="008A3678">
        <w:trPr>
          <w:trHeight w:val="280"/>
        </w:trPr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8" w:rsidRDefault="008A3678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Default="008A36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Óvodai nevelés, ellátás</w:t>
            </w:r>
          </w:p>
          <w:p w:rsidR="008A3678" w:rsidRDefault="008A36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Jogszabály: 2011. évi CXC törvény a nemzeti köznevelésről</w:t>
            </w:r>
          </w:p>
          <w:p w:rsidR="008A3678" w:rsidRDefault="008A36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137/1996. évi kormányrendelet Az óvodai nevelés alapprogramja</w:t>
            </w:r>
          </w:p>
          <w:p w:rsidR="008A3678" w:rsidRDefault="008A3678">
            <w:pPr>
              <w:spacing w:before="160" w:after="8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20/2012. </w:t>
            </w:r>
            <w:r>
              <w:rPr>
                <w:bCs/>
                <w:sz w:val="22"/>
                <w:szCs w:val="22"/>
                <w:lang w:eastAsia="en-US"/>
              </w:rPr>
              <w:t>(VIII. 31.) EMMI rendelet a nevelési-oktatási intézmények működéséről és a köznevelési intézmények névhasználatáról</w:t>
            </w:r>
          </w:p>
          <w:p w:rsidR="008A3678" w:rsidRDefault="008A3678" w:rsidP="0047723A">
            <w:pPr>
              <w:overflowPunct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MyriadPro-Bold" w:hAnsi="MyriadPro-Bold" w:cs="MyriadPro-Bold"/>
                <w:bCs/>
                <w:sz w:val="22"/>
                <w:szCs w:val="22"/>
                <w:lang w:eastAsia="en-US"/>
              </w:rPr>
              <w:t>A 229/2012. (VIII. 28.) Korm. rendelete</w:t>
            </w:r>
            <w:r w:rsidR="0047723A">
              <w:rPr>
                <w:rFonts w:ascii="MyriadPro-Bold" w:hAnsi="MyriadPro-Bold" w:cs="MyriadPro-Bold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MyriadPro-Bold" w:hAnsi="MyriadPro-Bold" w:cs="MyriadPro-Bold"/>
                <w:bCs/>
                <w:sz w:val="22"/>
                <w:szCs w:val="22"/>
                <w:lang w:eastAsia="en-US"/>
              </w:rPr>
              <w:t>a nemzeti köznevelésr</w:t>
            </w:r>
            <w:r w:rsidR="0047723A">
              <w:rPr>
                <w:rFonts w:ascii="MyriadPro-Bold" w:hAnsi="MyriadPro-Bold" w:cs="MyriadPro-Bold"/>
                <w:bCs/>
                <w:sz w:val="22"/>
                <w:szCs w:val="22"/>
                <w:lang w:eastAsia="en-US"/>
              </w:rPr>
              <w:t>ő</w:t>
            </w:r>
            <w:r>
              <w:rPr>
                <w:rFonts w:ascii="MyriadPro-Bold" w:hAnsi="MyriadPro-Bold" w:cs="MyriadPro-Bold"/>
                <w:bCs/>
                <w:sz w:val="22"/>
                <w:szCs w:val="22"/>
                <w:lang w:eastAsia="en-US"/>
              </w:rPr>
              <w:t>l szóló törvény végrehajtásáról</w:t>
            </w:r>
          </w:p>
          <w:p w:rsidR="008A3678" w:rsidRDefault="008A367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Pedagógiai Program</w:t>
            </w:r>
          </w:p>
        </w:tc>
      </w:tr>
    </w:tbl>
    <w:p w:rsidR="008A3678" w:rsidRDefault="008A3678" w:rsidP="008A3678"/>
    <w:p w:rsidR="008A3678" w:rsidRDefault="008A3678" w:rsidP="008A3678">
      <w:r>
        <w:br w:type="page"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9"/>
        <w:gridCol w:w="5441"/>
      </w:tblGrid>
      <w:tr w:rsidR="008A3678" w:rsidTr="008A3678">
        <w:trPr>
          <w:cantSplit/>
          <w:trHeight w:val="84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Szakágazat száma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Szakágazat megnevezése</w:t>
            </w:r>
          </w:p>
        </w:tc>
      </w:tr>
      <w:tr w:rsidR="008A3678" w:rsidTr="008A3678">
        <w:trPr>
          <w:trHeight w:val="2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851020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Default="008A367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Óvodai nevelés</w:t>
            </w:r>
          </w:p>
        </w:tc>
      </w:tr>
    </w:tbl>
    <w:p w:rsidR="008A3678" w:rsidRDefault="008A3678" w:rsidP="008A3678">
      <w:pPr>
        <w:rPr>
          <w:b/>
          <w:bCs/>
          <w:iCs/>
          <w:sz w:val="2"/>
          <w:szCs w:val="2"/>
        </w:rPr>
      </w:pPr>
    </w:p>
    <w:tbl>
      <w:tblPr>
        <w:tblW w:w="9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9"/>
        <w:gridCol w:w="5667"/>
      </w:tblGrid>
      <w:tr w:rsidR="008A3678" w:rsidTr="004E0302">
        <w:trPr>
          <w:cantSplit/>
          <w:trHeight w:val="829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Szakfeladat száma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Szakfeladat megnevezése</w:t>
            </w:r>
          </w:p>
        </w:tc>
      </w:tr>
      <w:tr w:rsidR="008A3678" w:rsidTr="004E0302">
        <w:trPr>
          <w:trHeight w:val="259"/>
        </w:trPr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851012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Default="008A367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Sajátos nevelési igényű gyermekek óvodai nevelése</w:t>
            </w:r>
          </w:p>
          <w:p w:rsidR="008A3678" w:rsidRDefault="008A367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Jogszabály: </w:t>
            </w:r>
          </w:p>
          <w:p w:rsidR="008A3678" w:rsidRDefault="008A3678">
            <w:pPr>
              <w:overflowPunct/>
              <w:spacing w:line="276" w:lineRule="auto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 xml:space="preserve">32/2012. (X. 8.) EMMI rendelet A Sajátos nevelési igényű gyermekek óvodai nevelésének irányelve </w:t>
            </w:r>
          </w:p>
          <w:p w:rsidR="008A3678" w:rsidRDefault="008A367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kiadásáról</w:t>
            </w:r>
          </w:p>
        </w:tc>
      </w:tr>
      <w:tr w:rsidR="008A3678" w:rsidTr="004E0302">
        <w:trPr>
          <w:trHeight w:val="2494"/>
        </w:trPr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8" w:rsidRDefault="008A3678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Default="008A3678">
            <w:pPr>
              <w:pStyle w:val="Norm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 2011</w:t>
            </w:r>
            <w:r>
              <w:rPr>
                <w:bCs/>
                <w:sz w:val="22"/>
                <w:szCs w:val="22"/>
                <w:lang w:eastAsia="en-US"/>
              </w:rPr>
              <w:t>. évi CXC törvény a nemzeti köznevelésről</w:t>
            </w:r>
            <w:r>
              <w:rPr>
                <w:color w:val="000000"/>
                <w:lang w:eastAsia="en-US"/>
              </w:rPr>
              <w:t xml:space="preserve"> törvény </w:t>
            </w:r>
            <w:r>
              <w:rPr>
                <w:color w:val="231F20"/>
                <w:sz w:val="22"/>
                <w:szCs w:val="22"/>
                <w:lang w:eastAsia="en-US"/>
              </w:rPr>
              <w:t>4. § 25. pontjának értelmezése alapján</w:t>
            </w:r>
          </w:p>
          <w:p w:rsidR="008A3678" w:rsidRDefault="008A3678">
            <w:pPr>
              <w:pStyle w:val="Norm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sajátos nevelési igényű gyermek, az a különleges bánásmódot igénylő gyermek, aki a szakértői bizottság szakértői véleménye alapján beszédfogyatékos </w:t>
            </w:r>
          </w:p>
        </w:tc>
      </w:tr>
      <w:tr w:rsidR="008A3678" w:rsidTr="004E0302">
        <w:trPr>
          <w:trHeight w:val="14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562912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Óvodai intézményi étkeztetés</w:t>
            </w:r>
          </w:p>
        </w:tc>
      </w:tr>
      <w:tr w:rsidR="008A3678" w:rsidTr="004E0302">
        <w:trPr>
          <w:trHeight w:val="14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562917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8" w:rsidRDefault="008A367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Munkahelyi étkeztetés</w:t>
            </w:r>
          </w:p>
        </w:tc>
      </w:tr>
      <w:tr w:rsidR="008A3678" w:rsidTr="004E0302">
        <w:trPr>
          <w:trHeight w:val="14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8" w:rsidRDefault="004E030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562919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8" w:rsidRDefault="004E030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Egyéb étkeztetés</w:t>
            </w:r>
          </w:p>
        </w:tc>
      </w:tr>
      <w:tr w:rsidR="004E0302" w:rsidTr="004E0302">
        <w:trPr>
          <w:trHeight w:val="14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02" w:rsidRDefault="0001558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680002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02" w:rsidRDefault="0001558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Nem lakó ingatlan bérbeadása,</w:t>
            </w:r>
            <w:r w:rsidR="006556B3">
              <w:rPr>
                <w:b/>
                <w:color w:val="000000"/>
                <w:sz w:val="24"/>
                <w:szCs w:val="24"/>
                <w:lang w:eastAsia="en-US"/>
              </w:rPr>
              <w:t xml:space="preserve"> üzemeltetése</w:t>
            </w:r>
          </w:p>
        </w:tc>
      </w:tr>
      <w:tr w:rsidR="00015584" w:rsidTr="00015584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84" w:rsidRDefault="0001558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856099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84" w:rsidRDefault="0001558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Egyéb oktatást kiegészítő tevékenység</w:t>
            </w:r>
          </w:p>
        </w:tc>
      </w:tr>
      <w:tr w:rsidR="00015584" w:rsidTr="00015584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84" w:rsidRDefault="0001558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890111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84" w:rsidRDefault="0001558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Esélyegyenlőség elősegítését célzó általános komplex tevékenységek és programok</w:t>
            </w:r>
          </w:p>
        </w:tc>
      </w:tr>
      <w:tr w:rsidR="00015584" w:rsidTr="00015584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84" w:rsidRDefault="0001558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89011</w:t>
            </w:r>
            <w:r w:rsidR="006556B3"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84" w:rsidRDefault="006556B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Az egyenlő bánásmód megvalósulását célzó általános tevékenységek és programok</w:t>
            </w:r>
          </w:p>
        </w:tc>
      </w:tr>
      <w:tr w:rsidR="00015584" w:rsidTr="00015584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84" w:rsidRDefault="006556B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890114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84" w:rsidRDefault="006556B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Hátrányos helyzetű gyermekek fiatalok és családok életminőségét javító programok</w:t>
            </w:r>
          </w:p>
        </w:tc>
      </w:tr>
      <w:tr w:rsidR="00015584" w:rsidTr="00015584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84" w:rsidRDefault="0001558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84" w:rsidRDefault="0001558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A3678" w:rsidRDefault="008A3678" w:rsidP="008A3678">
      <w:pPr>
        <w:numPr>
          <w:ins w:id="0" w:author="Informatika" w:date="2009-08-24T10:04:00Z"/>
        </w:numPr>
        <w:rPr>
          <w:b/>
          <w:sz w:val="24"/>
        </w:rPr>
      </w:pPr>
    </w:p>
    <w:p w:rsidR="008A3678" w:rsidRPr="006556B3" w:rsidRDefault="00655342" w:rsidP="008A3678">
      <w:pPr>
        <w:rPr>
          <w:color w:val="000000"/>
          <w:sz w:val="24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  <w:sz w:val="24"/>
          </w:rPr>
          <w:t>8</w:t>
        </w:r>
        <w:r w:rsidR="008A3678">
          <w:rPr>
            <w:b/>
            <w:sz w:val="24"/>
          </w:rPr>
          <w:t>. A</w:t>
        </w:r>
      </w:smartTag>
      <w:r w:rsidR="008A3678">
        <w:rPr>
          <w:b/>
          <w:sz w:val="24"/>
        </w:rPr>
        <w:t xml:space="preserve"> költségvetési szerv működési köre: </w:t>
      </w:r>
      <w:r w:rsidR="006556B3" w:rsidRPr="006556B3">
        <w:rPr>
          <w:b/>
          <w:color w:val="000000"/>
          <w:sz w:val="24"/>
        </w:rPr>
        <w:t>Felsőpakony közigazgatási területe</w:t>
      </w:r>
    </w:p>
    <w:p w:rsidR="008A3678" w:rsidRDefault="008A3678" w:rsidP="008A3678">
      <w:pPr>
        <w:numPr>
          <w:ins w:id="1" w:author="Informatika" w:date="2009-09-29T16:15:00Z"/>
        </w:numPr>
        <w:rPr>
          <w:b/>
          <w:sz w:val="24"/>
        </w:rPr>
      </w:pPr>
    </w:p>
    <w:p w:rsidR="008A3678" w:rsidRDefault="00655342" w:rsidP="008A3678">
      <w:pPr>
        <w:rPr>
          <w:b/>
          <w:sz w:val="24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b/>
            <w:sz w:val="24"/>
          </w:rPr>
          <w:t>9</w:t>
        </w:r>
        <w:r w:rsidR="008A3678">
          <w:rPr>
            <w:b/>
            <w:sz w:val="24"/>
          </w:rPr>
          <w:t>. A</w:t>
        </w:r>
      </w:smartTag>
      <w:r w:rsidR="008A3678">
        <w:rPr>
          <w:b/>
          <w:sz w:val="24"/>
        </w:rPr>
        <w:t xml:space="preserve"> gazdálkodással összefüggő jogosítványok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költségvetési szerv jogállása: jogi személy, az alapító okirat rendelkezése szerint önállóan működő költségvetési szerv.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Meghatározott pénzügyi-gazdasági feladatait a </w:t>
      </w:r>
      <w:r w:rsidR="0035119C">
        <w:rPr>
          <w:sz w:val="24"/>
        </w:rPr>
        <w:t>Felsőpakonyi Polgármesteri Hivatal</w:t>
      </w:r>
      <w:r w:rsidRPr="0035119C">
        <w:rPr>
          <w:i/>
          <w:color w:val="000000"/>
          <w:sz w:val="24"/>
        </w:rPr>
        <w:t>,</w:t>
      </w:r>
      <w:r>
        <w:rPr>
          <w:sz w:val="24"/>
        </w:rPr>
        <w:t xml:space="preserve"> mint önállóan működő és gazdálkodó költségvetési szerv látja el.</w:t>
      </w:r>
    </w:p>
    <w:p w:rsidR="008A3678" w:rsidRDefault="008A3678" w:rsidP="008A3678">
      <w:pPr>
        <w:rPr>
          <w:color w:val="000000"/>
          <w:sz w:val="24"/>
        </w:rPr>
      </w:pPr>
    </w:p>
    <w:p w:rsidR="008A3678" w:rsidRDefault="00655342" w:rsidP="008A3678">
      <w:pPr>
        <w:rPr>
          <w:b/>
          <w:color w:val="000000"/>
          <w:sz w:val="24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/>
            <w:color w:val="000000"/>
            <w:sz w:val="24"/>
          </w:rPr>
          <w:t>10</w:t>
        </w:r>
        <w:r w:rsidR="008A3678">
          <w:rPr>
            <w:b/>
            <w:color w:val="000000"/>
            <w:sz w:val="24"/>
          </w:rPr>
          <w:t>. A</w:t>
        </w:r>
      </w:smartTag>
      <w:r w:rsidR="008A3678">
        <w:rPr>
          <w:b/>
          <w:color w:val="000000"/>
          <w:sz w:val="24"/>
        </w:rPr>
        <w:t xml:space="preserve"> költségvetési szerv alapító szerve: </w:t>
      </w:r>
    </w:p>
    <w:p w:rsidR="008A3678" w:rsidRDefault="001C4D3C" w:rsidP="008A3678">
      <w:pPr>
        <w:ind w:left="709"/>
        <w:rPr>
          <w:sz w:val="24"/>
          <w:szCs w:val="24"/>
        </w:rPr>
      </w:pPr>
      <w:r w:rsidRPr="001C4D3C">
        <w:rPr>
          <w:color w:val="000000"/>
          <w:sz w:val="24"/>
          <w:szCs w:val="24"/>
        </w:rPr>
        <w:t>Gyál Nagyközségi Közös Tanács</w:t>
      </w:r>
      <w:r w:rsidR="008A3678" w:rsidRPr="001C4D3C">
        <w:rPr>
          <w:color w:val="000000"/>
          <w:sz w:val="24"/>
          <w:szCs w:val="24"/>
        </w:rPr>
        <w:t>., jogutódja</w:t>
      </w:r>
      <w:r w:rsidR="008A3678">
        <w:rPr>
          <w:color w:val="FF0000"/>
          <w:sz w:val="24"/>
          <w:szCs w:val="24"/>
        </w:rPr>
        <w:t xml:space="preserve"> </w:t>
      </w:r>
      <w:r w:rsidRPr="001C4D3C">
        <w:rPr>
          <w:color w:val="000000"/>
          <w:sz w:val="24"/>
          <w:szCs w:val="24"/>
        </w:rPr>
        <w:t>Felsőpakony Nagyközség Önkormányzat</w:t>
      </w:r>
      <w:r>
        <w:rPr>
          <w:sz w:val="24"/>
          <w:szCs w:val="24"/>
        </w:rPr>
        <w:t xml:space="preserve"> </w:t>
      </w:r>
      <w:r w:rsidR="008A3678">
        <w:rPr>
          <w:sz w:val="24"/>
          <w:szCs w:val="24"/>
        </w:rPr>
        <w:t>Képviselő-testülete</w:t>
      </w:r>
    </w:p>
    <w:p w:rsidR="008A3678" w:rsidRDefault="008A3678" w:rsidP="008A3678">
      <w:pPr>
        <w:ind w:left="720"/>
        <w:rPr>
          <w:color w:val="FF0000"/>
          <w:sz w:val="24"/>
          <w:szCs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smartTag w:uri="urn:schemas-microsoft-com:office:smarttags" w:element="metricconverter">
        <w:smartTagPr>
          <w:attr w:name="ProductID" w:val="11. A"/>
        </w:smartTagPr>
        <w:r>
          <w:rPr>
            <w:b/>
            <w:sz w:val="24"/>
          </w:rPr>
          <w:t>1</w:t>
        </w:r>
        <w:r w:rsidR="00655342">
          <w:rPr>
            <w:b/>
            <w:sz w:val="24"/>
          </w:rPr>
          <w:t>1</w:t>
        </w:r>
        <w:r>
          <w:rPr>
            <w:b/>
            <w:sz w:val="24"/>
          </w:rPr>
          <w:t>. A</w:t>
        </w:r>
      </w:smartTag>
      <w:r>
        <w:rPr>
          <w:b/>
          <w:sz w:val="24"/>
        </w:rPr>
        <w:t xml:space="preserve"> költségvetési szerv alapításának éve:</w:t>
      </w:r>
      <w:r>
        <w:rPr>
          <w:sz w:val="24"/>
        </w:rPr>
        <w:t xml:space="preserve"> </w:t>
      </w:r>
      <w:r w:rsidR="001D7E4C">
        <w:rPr>
          <w:sz w:val="24"/>
        </w:rPr>
        <w:t>1970</w:t>
      </w:r>
    </w:p>
    <w:p w:rsidR="008A3678" w:rsidRDefault="008A3678" w:rsidP="008A3678">
      <w:pPr>
        <w:rPr>
          <w:b/>
          <w:sz w:val="24"/>
        </w:rPr>
      </w:pPr>
      <w:r>
        <w:rPr>
          <w:sz w:val="24"/>
        </w:rPr>
        <w:tab/>
      </w:r>
    </w:p>
    <w:p w:rsidR="008A3678" w:rsidRDefault="008A3678" w:rsidP="008A3678">
      <w:pPr>
        <w:rPr>
          <w:b/>
          <w:sz w:val="24"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b/>
            <w:sz w:val="24"/>
          </w:rPr>
          <w:t>1</w:t>
        </w:r>
        <w:r w:rsidR="00655342">
          <w:rPr>
            <w:b/>
            <w:sz w:val="24"/>
          </w:rPr>
          <w:t>2</w:t>
        </w:r>
        <w:r>
          <w:rPr>
            <w:b/>
            <w:sz w:val="24"/>
          </w:rPr>
          <w:t>. A</w:t>
        </w:r>
      </w:smartTag>
      <w:r>
        <w:rPr>
          <w:b/>
          <w:sz w:val="24"/>
        </w:rPr>
        <w:t xml:space="preserve"> költségvetési szerv irányító és felügyeleti  szerve: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ab/>
      </w:r>
      <w:r w:rsidR="001D7E4C">
        <w:rPr>
          <w:sz w:val="24"/>
        </w:rPr>
        <w:t>Felsőpakony Nagyközség</w:t>
      </w:r>
      <w:r>
        <w:rPr>
          <w:color w:val="FF0000"/>
          <w:sz w:val="24"/>
        </w:rPr>
        <w:t xml:space="preserve"> </w:t>
      </w:r>
      <w:r>
        <w:rPr>
          <w:sz w:val="24"/>
        </w:rPr>
        <w:t>Önkormányzata</w:t>
      </w:r>
    </w:p>
    <w:p w:rsidR="008A3678" w:rsidRPr="001D7E4C" w:rsidRDefault="008A3678" w:rsidP="008A3678">
      <w:pPr>
        <w:rPr>
          <w:i/>
          <w:color w:val="000000"/>
          <w:sz w:val="24"/>
        </w:rPr>
      </w:pPr>
      <w:r>
        <w:rPr>
          <w:color w:val="FF0000"/>
          <w:sz w:val="24"/>
        </w:rPr>
        <w:tab/>
      </w:r>
      <w:r w:rsidR="001D7E4C" w:rsidRPr="001D7E4C">
        <w:rPr>
          <w:color w:val="000000"/>
          <w:sz w:val="24"/>
        </w:rPr>
        <w:t>2363 Felsőpakony, Petőfi S. u. 9.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smartTag w:uri="urn:schemas-microsoft-com:office:smarttags" w:element="metricconverter">
        <w:smartTagPr>
          <w:attr w:name="ProductID" w:val="13. A"/>
        </w:smartTagPr>
        <w:r>
          <w:rPr>
            <w:b/>
            <w:sz w:val="24"/>
          </w:rPr>
          <w:t>1</w:t>
        </w:r>
        <w:r w:rsidR="00655342">
          <w:rPr>
            <w:b/>
            <w:sz w:val="24"/>
          </w:rPr>
          <w:t>3</w:t>
        </w:r>
        <w:r>
          <w:rPr>
            <w:b/>
            <w:sz w:val="24"/>
          </w:rPr>
          <w:t>.</w:t>
        </w:r>
        <w:r>
          <w:rPr>
            <w:sz w:val="24"/>
          </w:rPr>
          <w:t xml:space="preserve"> </w:t>
        </w:r>
        <w:r>
          <w:rPr>
            <w:b/>
            <w:sz w:val="24"/>
          </w:rPr>
          <w:t>A</w:t>
        </w:r>
      </w:smartTag>
      <w:r>
        <w:rPr>
          <w:b/>
          <w:sz w:val="24"/>
        </w:rPr>
        <w:t xml:space="preserve"> költségvetési szerv fenntartó és működtető szerve:</w:t>
      </w:r>
    </w:p>
    <w:p w:rsidR="008A3678" w:rsidRPr="001D7E4C" w:rsidRDefault="001D7E4C" w:rsidP="008A3678">
      <w:pPr>
        <w:ind w:firstLine="708"/>
        <w:rPr>
          <w:color w:val="000000"/>
          <w:sz w:val="24"/>
        </w:rPr>
      </w:pPr>
      <w:r w:rsidRPr="001D7E4C">
        <w:rPr>
          <w:color w:val="000000"/>
          <w:sz w:val="24"/>
        </w:rPr>
        <w:t xml:space="preserve">Felsőpakony Nagyközség </w:t>
      </w:r>
      <w:r w:rsidR="008A3678" w:rsidRPr="001D7E4C">
        <w:rPr>
          <w:color w:val="000000"/>
          <w:sz w:val="24"/>
        </w:rPr>
        <w:t xml:space="preserve"> Önkormányzata</w:t>
      </w:r>
    </w:p>
    <w:p w:rsidR="008A3678" w:rsidRPr="001D7E4C" w:rsidRDefault="008A3678" w:rsidP="008A3678">
      <w:pPr>
        <w:rPr>
          <w:color w:val="000000"/>
          <w:sz w:val="24"/>
        </w:rPr>
      </w:pPr>
      <w:r w:rsidRPr="001D7E4C">
        <w:rPr>
          <w:color w:val="000000"/>
          <w:sz w:val="24"/>
        </w:rPr>
        <w:tab/>
      </w:r>
      <w:r w:rsidR="001D7E4C" w:rsidRPr="001D7E4C">
        <w:rPr>
          <w:color w:val="000000"/>
          <w:sz w:val="24"/>
        </w:rPr>
        <w:t>2363 Felsőpakony, Petőfi S. u. 9.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1</w:t>
      </w:r>
      <w:r w:rsidR="00655342">
        <w:rPr>
          <w:b/>
          <w:sz w:val="24"/>
        </w:rPr>
        <w:t>4</w:t>
      </w:r>
      <w:r>
        <w:rPr>
          <w:b/>
          <w:sz w:val="24"/>
        </w:rPr>
        <w:t>. Az ellátandó vállalkozási tevékenység köre, mértéke</w:t>
      </w:r>
    </w:p>
    <w:p w:rsidR="008A3678" w:rsidRPr="001D7E4C" w:rsidRDefault="008A3678" w:rsidP="008A3678">
      <w:pPr>
        <w:ind w:left="709"/>
        <w:rPr>
          <w:b/>
          <w:color w:val="000000"/>
          <w:sz w:val="24"/>
          <w:szCs w:val="24"/>
          <w:u w:val="single"/>
        </w:rPr>
      </w:pPr>
      <w:r w:rsidRPr="001D7E4C">
        <w:rPr>
          <w:color w:val="000000"/>
          <w:sz w:val="24"/>
          <w:szCs w:val="24"/>
        </w:rPr>
        <w:t>A költségvetési szerv vállalkozási és kiegészítő tevékenységet nem folytat.</w:t>
      </w:r>
    </w:p>
    <w:p w:rsidR="008A3678" w:rsidRDefault="008A3678" w:rsidP="008A3678">
      <w:pPr>
        <w:rPr>
          <w:b/>
          <w:sz w:val="24"/>
        </w:rPr>
      </w:pPr>
    </w:p>
    <w:p w:rsidR="008A3678" w:rsidRDefault="00655342" w:rsidP="008A3678">
      <w:pPr>
        <w:rPr>
          <w:b/>
          <w:sz w:val="24"/>
        </w:rPr>
      </w:pPr>
      <w:r>
        <w:rPr>
          <w:b/>
          <w:sz w:val="24"/>
        </w:rPr>
        <w:t>15</w:t>
      </w:r>
      <w:r w:rsidR="008A3678">
        <w:rPr>
          <w:b/>
          <w:sz w:val="24"/>
        </w:rPr>
        <w:t>. Az intézmény nevelési funkciójával kapcsolatos előírások</w:t>
      </w:r>
    </w:p>
    <w:p w:rsidR="008A3678" w:rsidRDefault="008A3678" w:rsidP="008A3678">
      <w:pPr>
        <w:rPr>
          <w:sz w:val="24"/>
        </w:rPr>
      </w:pPr>
      <w:r>
        <w:rPr>
          <w:sz w:val="24"/>
          <w:szCs w:val="24"/>
        </w:rPr>
        <w:t>Az óvoda a gyermek hároméves korától a tankötelezettség kezdetéig nevelő intézmény.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  <w:szCs w:val="24"/>
        </w:rPr>
        <w:t xml:space="preserve">Az alaptevékenység szerinti feladatok ellátását a </w:t>
      </w:r>
      <w:r>
        <w:rPr>
          <w:color w:val="000000"/>
          <w:sz w:val="24"/>
          <w:szCs w:val="24"/>
        </w:rPr>
        <w:t>2011</w:t>
      </w:r>
      <w:r>
        <w:rPr>
          <w:bCs/>
          <w:sz w:val="24"/>
          <w:szCs w:val="24"/>
        </w:rPr>
        <w:t>. évi CXC a nemzeti köznevelésről szóló törvény és végrehajtási rendeletei</w:t>
      </w:r>
      <w:r>
        <w:rPr>
          <w:sz w:val="24"/>
          <w:szCs w:val="24"/>
        </w:rPr>
        <w:t>, és az</w:t>
      </w:r>
      <w:r>
        <w:rPr>
          <w:sz w:val="24"/>
        </w:rPr>
        <w:t xml:space="preserve"> Óvodai nevelés országos alapprogramja szerint elkészített pedagógiai program szabályozza.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 költségvetési szerv gyermekcsoportjainak száma:</w:t>
      </w:r>
      <w:r w:rsidR="001D7E4C" w:rsidRPr="006B04F1">
        <w:rPr>
          <w:color w:val="000000"/>
          <w:sz w:val="24"/>
        </w:rPr>
        <w:t>6</w:t>
      </w:r>
    </w:p>
    <w:p w:rsidR="008A3678" w:rsidRDefault="008A3678" w:rsidP="008A3678">
      <w:pPr>
        <w:rPr>
          <w:color w:val="000000"/>
          <w:sz w:val="24"/>
        </w:rPr>
      </w:pPr>
      <w:r>
        <w:rPr>
          <w:color w:val="000000"/>
          <w:sz w:val="24"/>
        </w:rPr>
        <w:t xml:space="preserve">A költségvetési szervbe felvehető maximális gyermeklétszám: </w:t>
      </w:r>
      <w:r w:rsidR="00867473" w:rsidRPr="00867473">
        <w:rPr>
          <w:color w:val="000000"/>
          <w:sz w:val="24"/>
        </w:rPr>
        <w:t>160</w:t>
      </w:r>
      <w:r w:rsidR="00867473">
        <w:rPr>
          <w:color w:val="000000"/>
          <w:sz w:val="24"/>
        </w:rPr>
        <w:t xml:space="preserve"> </w:t>
      </w:r>
      <w:r w:rsidR="00867473">
        <w:rPr>
          <w:b/>
          <w:sz w:val="24"/>
        </w:rPr>
        <w:t>fő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Az óvoda szakmai tekintetben önálló. Szervezetével és működésével kapcsolatban minden olyan kérdésben dönt, melyet jogszabály nem utal más hatáskörbe. 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döntések előkészítésében, végrehajtásában részt vesznek a pedagógusok és szülők is.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Az óvoda jogszabályban előírt nyilvántartást köteles vezetni a gyermekek és a felnőtt alkalmazottak adatairól. </w:t>
      </w:r>
    </w:p>
    <w:p w:rsidR="008A3678" w:rsidRDefault="008A3678" w:rsidP="008A3678">
      <w:pPr>
        <w:numPr>
          <w:ins w:id="2" w:author="Informatika" w:date="2009-09-16T16:32:00Z"/>
        </w:numPr>
        <w:rPr>
          <w:sz w:val="24"/>
        </w:rPr>
      </w:pPr>
      <w:r>
        <w:rPr>
          <w:sz w:val="24"/>
        </w:rPr>
        <w:t xml:space="preserve">A nyilvántartott személyes és különleges adatok kezeléséről, továbbításáról, nyilvánosságra hozataláról az óvoda </w:t>
      </w:r>
      <w:r>
        <w:rPr>
          <w:b/>
          <w:sz w:val="24"/>
        </w:rPr>
        <w:t>Adatkezelési Szabályzata</w:t>
      </w:r>
      <w:r>
        <w:rPr>
          <w:sz w:val="24"/>
        </w:rPr>
        <w:t xml:space="preserve"> rendelkezik.</w:t>
      </w:r>
    </w:p>
    <w:p w:rsidR="008A3678" w:rsidRDefault="008A3678" w:rsidP="008A3678">
      <w:pPr>
        <w:rPr>
          <w:sz w:val="24"/>
        </w:rPr>
      </w:pPr>
    </w:p>
    <w:p w:rsidR="008A3678" w:rsidRDefault="00655342" w:rsidP="008A3678">
      <w:pPr>
        <w:rPr>
          <w:b/>
          <w:sz w:val="24"/>
        </w:rPr>
      </w:pPr>
      <w:r>
        <w:rPr>
          <w:b/>
          <w:sz w:val="24"/>
        </w:rPr>
        <w:t>16</w:t>
      </w:r>
      <w:r w:rsidR="008A3678">
        <w:rPr>
          <w:b/>
          <w:sz w:val="24"/>
        </w:rPr>
        <w:t>. Az intézményi feladatellátást szolgáló vagyon, a vagyon feletti rendelkezési jogosultság</w:t>
      </w:r>
    </w:p>
    <w:p w:rsidR="008A3678" w:rsidRDefault="008A3678" w:rsidP="008A3678">
      <w:pPr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A közintézmény </w:t>
      </w:r>
      <w:r>
        <w:rPr>
          <w:color w:val="000000"/>
          <w:sz w:val="24"/>
          <w:szCs w:val="24"/>
        </w:rPr>
        <w:t>feladatainak ellátásához biztosított vagyon:</w:t>
      </w:r>
    </w:p>
    <w:p w:rsidR="008A3678" w:rsidRPr="00867473" w:rsidRDefault="008A3678" w:rsidP="008A36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ingatlan, </w:t>
      </w:r>
      <w:r w:rsidR="00867473" w:rsidRPr="00867473">
        <w:rPr>
          <w:color w:val="000000"/>
          <w:sz w:val="24"/>
          <w:szCs w:val="24"/>
        </w:rPr>
        <w:t>2363 Felsőpakony, Zrínyi M. u. 36.</w:t>
      </w:r>
    </w:p>
    <w:p w:rsidR="008A3678" w:rsidRDefault="008A3678" w:rsidP="008A3678">
      <w:pPr>
        <w:rPr>
          <w:color w:val="000000"/>
          <w:sz w:val="24"/>
        </w:rPr>
      </w:pPr>
      <w:r>
        <w:rPr>
          <w:color w:val="000000"/>
          <w:sz w:val="24"/>
        </w:rPr>
        <w:tab/>
        <w:t>hrsz.</w:t>
      </w:r>
      <w:r w:rsidR="00867473">
        <w:rPr>
          <w:color w:val="000000"/>
          <w:sz w:val="24"/>
        </w:rPr>
        <w:t xml:space="preserve"> 567</w:t>
      </w:r>
    </w:p>
    <w:p w:rsidR="008A3678" w:rsidRDefault="008A3678" w:rsidP="008A3678">
      <w:pPr>
        <w:rPr>
          <w:color w:val="000000"/>
          <w:sz w:val="24"/>
        </w:rPr>
      </w:pPr>
      <w:r>
        <w:rPr>
          <w:color w:val="000000"/>
          <w:sz w:val="24"/>
        </w:rPr>
        <w:tab/>
        <w:t xml:space="preserve">terület: </w:t>
      </w:r>
      <w:r w:rsidR="00867473">
        <w:rPr>
          <w:color w:val="000000"/>
          <w:sz w:val="24"/>
        </w:rPr>
        <w:t xml:space="preserve">4667  </w:t>
      </w:r>
      <w:r>
        <w:rPr>
          <w:color w:val="000000"/>
          <w:sz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</w:rPr>
        <w:t xml:space="preserve"> </w:t>
      </w:r>
    </w:p>
    <w:p w:rsidR="008A3678" w:rsidRDefault="008A3678" w:rsidP="008A3678">
      <w:pPr>
        <w:rPr>
          <w:color w:val="000000"/>
          <w:sz w:val="24"/>
        </w:rPr>
      </w:pPr>
      <w:r>
        <w:rPr>
          <w:color w:val="000000"/>
          <w:sz w:val="24"/>
        </w:rPr>
        <w:t>és a mindenkori mérlegben kimutatott vagyontárgyak.</w:t>
      </w:r>
    </w:p>
    <w:p w:rsidR="008A3678" w:rsidRDefault="008A3678" w:rsidP="008A3678">
      <w:pPr>
        <w:rPr>
          <w:color w:val="000000"/>
          <w:sz w:val="24"/>
        </w:rPr>
      </w:pPr>
    </w:p>
    <w:p w:rsidR="008A3678" w:rsidRDefault="008A3678" w:rsidP="008A3678">
      <w:pPr>
        <w:rPr>
          <w:color w:val="000000"/>
          <w:sz w:val="24"/>
        </w:rPr>
      </w:pPr>
      <w:r>
        <w:rPr>
          <w:color w:val="000000"/>
          <w:sz w:val="24"/>
        </w:rPr>
        <w:t>A költségvetési szerv épülete az önkormányzati törzsvagyon része, korlátozottan forgalomképes, így a költségvetési szerv nem jogosult elidegeníteni, illetőleg biztosítékul felhasználni ezeket.</w:t>
      </w:r>
    </w:p>
    <w:p w:rsidR="008A3678" w:rsidRDefault="008A3678" w:rsidP="008A3678">
      <w:pPr>
        <w:rPr>
          <w:color w:val="000000"/>
          <w:sz w:val="24"/>
        </w:rPr>
      </w:pPr>
    </w:p>
    <w:p w:rsidR="008A3678" w:rsidRDefault="008A3678" w:rsidP="008A3678">
      <w:pPr>
        <w:rPr>
          <w:color w:val="000000"/>
          <w:sz w:val="24"/>
        </w:rPr>
      </w:pPr>
      <w:r>
        <w:rPr>
          <w:color w:val="000000"/>
          <w:sz w:val="24"/>
        </w:rPr>
        <w:t>A költségvetési szerv a vagyon feletti rendelkezés jogát, az Önkormányzat képviselőtestületének a mindenkori - a vagyontárgyak feletti tulajdonosi jogok gyakorlásáról szóló - rendelete szerint jogosult gyakorolni.</w:t>
      </w:r>
    </w:p>
    <w:p w:rsidR="008A3678" w:rsidRDefault="008A3678" w:rsidP="008A3678">
      <w:pPr>
        <w:rPr>
          <w:b/>
          <w:sz w:val="24"/>
        </w:rPr>
      </w:pPr>
    </w:p>
    <w:p w:rsidR="00867473" w:rsidRDefault="00867473" w:rsidP="008A3678">
      <w:pPr>
        <w:rPr>
          <w:b/>
          <w:sz w:val="24"/>
        </w:rPr>
      </w:pPr>
    </w:p>
    <w:p w:rsidR="008A3678" w:rsidRDefault="008A3678" w:rsidP="008A3678">
      <w:pPr>
        <w:rPr>
          <w:b/>
          <w:sz w:val="24"/>
        </w:rPr>
      </w:pPr>
      <w:smartTag w:uri="urn:schemas-microsoft-com:office:smarttags" w:element="metricconverter">
        <w:smartTagPr>
          <w:attr w:name="ProductID" w:val="17. A"/>
        </w:smartTagPr>
        <w:r>
          <w:rPr>
            <w:b/>
            <w:sz w:val="24"/>
          </w:rPr>
          <w:t>1</w:t>
        </w:r>
        <w:r w:rsidR="00655342">
          <w:rPr>
            <w:b/>
            <w:sz w:val="24"/>
          </w:rPr>
          <w:t>7</w:t>
        </w:r>
        <w:r>
          <w:rPr>
            <w:b/>
            <w:sz w:val="24"/>
          </w:rPr>
          <w:t>. A</w:t>
        </w:r>
      </w:smartTag>
      <w:r>
        <w:rPr>
          <w:b/>
          <w:sz w:val="24"/>
        </w:rPr>
        <w:t xml:space="preserve"> költségvetés tervezésével és végrehajtásával kapcsolatos különleges előírások 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 költségvetési szerv az irányító szerv által biztosított pénzeszköz, valamint egyéb bevételei alapján gondoskodik feladatainak ellátásáról.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 fenntartási, működési költségeket az évente összeállított, az irányító szerv által jóváhagyott elemi költségvetésben kell meghatározni.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color w:val="000000"/>
          <w:sz w:val="24"/>
        </w:rPr>
      </w:pPr>
      <w:r>
        <w:rPr>
          <w:sz w:val="24"/>
        </w:rPr>
        <w:t xml:space="preserve">A költségvetés tervezésével, végrehajtásával és beszámolásával kapcsolatos feladatok végrehajtását a </w:t>
      </w:r>
      <w:r w:rsidR="00867473">
        <w:rPr>
          <w:sz w:val="24"/>
        </w:rPr>
        <w:t>Felsőpakony Nagyközség Önkormányzata</w:t>
      </w:r>
      <w:r w:rsidRPr="00867473">
        <w:rPr>
          <w:color w:val="000000"/>
          <w:sz w:val="24"/>
        </w:rPr>
        <w:t>,</w:t>
      </w:r>
      <w:r>
        <w:rPr>
          <w:sz w:val="24"/>
        </w:rPr>
        <w:t xml:space="preserve"> valamint az óvoda között meglévő </w:t>
      </w:r>
      <w:r>
        <w:rPr>
          <w:color w:val="000000"/>
          <w:sz w:val="24"/>
        </w:rPr>
        <w:t>mindenkor hatályos EGYÜTTMŰKÖDÉSI MEGÁLLAPODÁS alapján kell elvégezni.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Aláírási jogkör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Az intézmény nevében kiadmányozási jogköre a vezetőnek van.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Akadályoztatása esetén az azonnali intézkedést igénylő ügyiratokat a vezető - helyettes írja alá.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Pr="00867473" w:rsidRDefault="008A3678" w:rsidP="008A3678">
      <w:pPr>
        <w:rPr>
          <w:color w:val="000000"/>
          <w:sz w:val="24"/>
        </w:rPr>
      </w:pPr>
    </w:p>
    <w:p w:rsidR="008A3678" w:rsidRPr="00867473" w:rsidRDefault="008A3678" w:rsidP="008A3678">
      <w:pPr>
        <w:rPr>
          <w:b/>
          <w:i/>
          <w:color w:val="000000"/>
          <w:sz w:val="24"/>
        </w:rPr>
      </w:pPr>
      <w:r w:rsidRPr="00867473">
        <w:rPr>
          <w:b/>
          <w:i/>
          <w:color w:val="000000"/>
          <w:sz w:val="24"/>
        </w:rPr>
        <w:t>Az intézmény hivatalos bélyegzőinek lenyomata:</w:t>
      </w:r>
    </w:p>
    <w:p w:rsidR="008A3678" w:rsidRPr="00867473" w:rsidRDefault="008A3678" w:rsidP="008A3678">
      <w:pPr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1"/>
        <w:gridCol w:w="4312"/>
      </w:tblGrid>
      <w:tr w:rsidR="008A3678" w:rsidRPr="00867473" w:rsidTr="008A3678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867473" w:rsidRDefault="008A3678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867473">
              <w:rPr>
                <w:b/>
                <w:i/>
                <w:color w:val="000000"/>
                <w:lang w:eastAsia="en-US"/>
              </w:rPr>
              <w:t xml:space="preserve">„Hosszú bélyegző: </w:t>
            </w:r>
            <w:r w:rsidRPr="00867473">
              <w:rPr>
                <w:i/>
                <w:color w:val="000000"/>
                <w:lang w:eastAsia="en-US"/>
              </w:rPr>
              <w:t>Az óvoda neve, címe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867473" w:rsidRDefault="008A3678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867473">
              <w:rPr>
                <w:b/>
                <w:i/>
                <w:color w:val="000000"/>
                <w:lang w:eastAsia="en-US"/>
              </w:rPr>
              <w:t>Körbélyegző: K</w:t>
            </w:r>
            <w:r w:rsidRPr="00867473">
              <w:rPr>
                <w:i/>
                <w:color w:val="000000"/>
                <w:lang w:eastAsia="en-US"/>
              </w:rPr>
              <w:t>özépen címer, körben az óvoda neve, címe</w:t>
            </w:r>
          </w:p>
        </w:tc>
      </w:tr>
      <w:tr w:rsidR="008A3678" w:rsidRPr="00867473" w:rsidTr="008A3678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867473" w:rsidRDefault="008A3678">
            <w:pPr>
              <w:spacing w:line="276" w:lineRule="auto"/>
              <w:rPr>
                <w:i/>
                <w:color w:val="000000"/>
                <w:lang w:eastAsia="en-US"/>
              </w:rPr>
            </w:pPr>
          </w:p>
          <w:p w:rsidR="008A3678" w:rsidRPr="00867473" w:rsidRDefault="008A3678">
            <w:pPr>
              <w:spacing w:line="276" w:lineRule="auto"/>
              <w:rPr>
                <w:i/>
                <w:color w:val="000000"/>
                <w:lang w:eastAsia="en-US"/>
              </w:rPr>
            </w:pPr>
          </w:p>
          <w:p w:rsidR="008A3678" w:rsidRPr="00867473" w:rsidRDefault="008A3678">
            <w:pPr>
              <w:spacing w:line="276" w:lineRule="auto"/>
              <w:rPr>
                <w:i/>
                <w:color w:val="000000"/>
                <w:lang w:eastAsia="en-US"/>
              </w:rPr>
            </w:pPr>
          </w:p>
          <w:p w:rsidR="008A3678" w:rsidRPr="00867473" w:rsidRDefault="008A3678">
            <w:pPr>
              <w:spacing w:line="276" w:lineRule="auto"/>
              <w:rPr>
                <w:i/>
                <w:color w:val="000000"/>
                <w:lang w:eastAsia="en-US"/>
              </w:rPr>
            </w:pPr>
          </w:p>
          <w:p w:rsidR="008A3678" w:rsidRPr="00867473" w:rsidRDefault="008A3678">
            <w:pPr>
              <w:spacing w:line="276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867473" w:rsidRDefault="008A3678">
            <w:pPr>
              <w:spacing w:line="276" w:lineRule="auto"/>
              <w:rPr>
                <w:i/>
                <w:color w:val="000000"/>
                <w:lang w:eastAsia="en-US"/>
              </w:rPr>
            </w:pPr>
          </w:p>
        </w:tc>
      </w:tr>
    </w:tbl>
    <w:p w:rsidR="008A3678" w:rsidRPr="0047723A" w:rsidRDefault="008A3678" w:rsidP="008A3678">
      <w:pPr>
        <w:rPr>
          <w:i/>
          <w:sz w:val="24"/>
        </w:rPr>
      </w:pPr>
    </w:p>
    <w:p w:rsidR="008A3678" w:rsidRPr="00867473" w:rsidRDefault="008A3678" w:rsidP="008A3678">
      <w:pPr>
        <w:overflowPunct/>
        <w:autoSpaceDE/>
        <w:adjustRightInd/>
        <w:spacing w:after="200" w:line="276" w:lineRule="auto"/>
        <w:jc w:val="left"/>
        <w:rPr>
          <w:i/>
          <w:color w:val="000000"/>
          <w:sz w:val="24"/>
        </w:rPr>
      </w:pPr>
    </w:p>
    <w:p w:rsidR="008A3678" w:rsidRPr="00867473" w:rsidRDefault="00655342" w:rsidP="008A3678">
      <w:pPr>
        <w:overflowPunct/>
        <w:autoSpaceDE/>
        <w:adjustRightInd/>
        <w:spacing w:after="200" w:line="276" w:lineRule="auto"/>
        <w:jc w:val="left"/>
        <w:rPr>
          <w:i/>
          <w:color w:val="000000"/>
          <w:sz w:val="24"/>
        </w:rPr>
      </w:pPr>
      <w:smartTag w:uri="urn:schemas-microsoft-com:office:smarttags" w:element="metricconverter">
        <w:smartTagPr>
          <w:attr w:name="ProductID" w:val="18. A"/>
        </w:smartTagPr>
        <w:r w:rsidRPr="00867473">
          <w:rPr>
            <w:b/>
            <w:i/>
            <w:color w:val="000000"/>
            <w:sz w:val="24"/>
          </w:rPr>
          <w:t>18</w:t>
        </w:r>
        <w:r w:rsidR="008A3678" w:rsidRPr="00867473">
          <w:rPr>
            <w:b/>
            <w:i/>
            <w:color w:val="000000"/>
            <w:sz w:val="24"/>
          </w:rPr>
          <w:t>. A</w:t>
        </w:r>
      </w:smartTag>
      <w:r w:rsidR="008A3678" w:rsidRPr="00867473">
        <w:rPr>
          <w:b/>
          <w:i/>
          <w:color w:val="000000"/>
          <w:sz w:val="24"/>
        </w:rPr>
        <w:t xml:space="preserve"> költségvetési szerv szervezeti felépítése, struktúrája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 szervezeti egységek és a vezetői szintek meghatározásánál azt az alapelvet érvényesítjük, hogy az intézmény feladatait a jogszabályi előírásoknak és a tartalmi követelményeknek megfelelően magas színvonalon láthassa el. A munkavégzés, a racionális és gazdaságos működtetés, valamint a helyi adottságok, körülmények és igények figyelembe vételével alakítottuk ki a szervezeti egységeket.</w:t>
      </w:r>
    </w:p>
    <w:p w:rsidR="008A3678" w:rsidRDefault="0010635C" w:rsidP="008A3678">
      <w:pPr>
        <w:rPr>
          <w:sz w:val="24"/>
        </w:rPr>
      </w:pPr>
      <w:r w:rsidRPr="0010635C">
        <w:pict>
          <v:rect id="_x0000_s1052" style="position:absolute;left:0;text-align:left;margin-left:16.15pt;margin-top:256.35pt;width:2in;height:44.6pt;z-index:251657216" fillcolor="#d99594">
            <o:extrusion v:ext="view" on="t"/>
            <v:textbox style="mso-next-textbox:#_x0000_s1052">
              <w:txbxContent>
                <w:p w:rsidR="00B41CB1" w:rsidRDefault="00B41CB1" w:rsidP="008A3678">
                  <w:pPr>
                    <w:rPr>
                      <w:b/>
                    </w:rPr>
                  </w:pPr>
                  <w:r>
                    <w:rPr>
                      <w:b/>
                    </w:rPr>
                    <w:t>A nevelő- munkát közvetlenül segítő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</w:rPr>
                    <w:t>alkalmazottak Nkt. szerint</w:t>
                  </w:r>
                </w:p>
              </w:txbxContent>
            </v:textbox>
          </v:rect>
        </w:pict>
      </w:r>
      <w:r w:rsidR="008A3678">
        <w:rPr>
          <w:b/>
          <w:sz w:val="24"/>
          <w:szCs w:val="24"/>
        </w:rPr>
        <w:t xml:space="preserve"> </w:t>
      </w:r>
      <w:r>
        <w:rPr>
          <w:sz w:val="24"/>
        </w:rPr>
      </w:r>
      <w:r w:rsidRPr="0010635C">
        <w:rPr>
          <w:sz w:val="24"/>
        </w:rPr>
        <w:pict>
          <v:group id="_x0000_s1026" editas="canvas" style="width:457.2pt;height:245.2pt;mso-position-horizontal-relative:char;mso-position-vertical-relative:line" coordorigin="3490,6587" coordsize="7315,39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90;top:6587;width:7315;height:3923" o:preferrelative="f">
              <v:fill o:detectmouseclick="t"/>
              <v:path o:extrusionok="t" o:connecttype="none"/>
            </v:shape>
            <v:rect id="_x0000_s1028" style="position:absolute;left:5505;top:6791;width:2304;height:480" fillcolor="#ffc000">
              <v:shadow opacity=".5" offset="6pt,-6pt"/>
              <o:extrusion v:ext="view" on="t"/>
              <v:textbox style="mso-next-textbox:#_x0000_s1028">
                <w:txbxContent>
                  <w:p w:rsidR="00B41CB1" w:rsidRDefault="00B41CB1" w:rsidP="008A3678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Óvodavezető</w:t>
                    </w:r>
                  </w:p>
                </w:txbxContent>
              </v:textbox>
            </v:rect>
            <v:rect id="_x0000_s1029" style="position:absolute;left:3586;top:8231;width:2304;height:576" fillcolor="yellow">
              <v:shadow on="t" opacity=".5" offset="-6pt,-6pt"/>
              <v:textbox style="mso-next-textbox:#_x0000_s1029">
                <w:txbxContent>
                  <w:p w:rsidR="00B41CB1" w:rsidRDefault="00B41CB1" w:rsidP="008A3678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Óvodavezető helyettes</w:t>
                    </w:r>
                  </w:p>
                </w:txbxContent>
              </v:textbox>
            </v:rect>
            <v:rect id="_x0000_s1030" style="position:absolute;left:5218;top:9608;width:4704;height:640" fillcolor="#92d050">
              <o:extrusion v:ext="view" on="t"/>
              <v:textbox style="mso-next-textbox:#_x0000_s1030">
                <w:txbxContent>
                  <w:p w:rsidR="00B41CB1" w:rsidRDefault="00B41CB1" w:rsidP="008A3678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Nevelőtestület</w:t>
                    </w:r>
                  </w:p>
                </w:txbxContent>
              </v:textbox>
            </v:rect>
            <v:line id="_x0000_s1031" style="position:absolute" from="6896,7271" to="6897,8615"/>
            <v:line id="_x0000_s1032" style="position:absolute" from="4450,7943" to="7234,7943"/>
            <v:line id="_x0000_s1033" style="position:absolute" from="4450,7943" to="4450,8231"/>
            <v:line id="_x0000_s1034" style="position:absolute" from="4355,8807" to="4356,10504"/>
            <v:line id="_x0000_s1035" style="position:absolute" from="5603,8807" to="5604,9392"/>
            <v:line id="_x0000_s1036" style="position:absolute;flip:y" from="9058,7463" to="9059,7464"/>
            <v:line id="_x0000_s1037" style="position:absolute;flip:x y" from="7931,6865" to="9269,6866"/>
            <v:line id="_x0000_s1038" style="position:absolute" from="7234,7943" to="9441,7944"/>
            <v:line id="_x0000_s1039" style="position:absolute" from="9449,7944" to="9450,8512"/>
            <v:rect id="_x0000_s1040" style="position:absolute;left:8617;top:8231;width:1824;height:576" fillcolor="yellow">
              <v:shadow on="t" opacity=".5" offset="-6pt,-6pt"/>
              <v:textbox style="mso-next-textbox:#_x0000_s1040">
                <w:txbxContent>
                  <w:p w:rsidR="00B41CB1" w:rsidRDefault="00B41CB1" w:rsidP="008A3678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Szakmai munkaközösség </w:t>
                    </w:r>
                  </w:p>
                  <w:p w:rsidR="00B41CB1" w:rsidRDefault="00B41CB1" w:rsidP="008A3678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vezető 2. </w:t>
                    </w:r>
                  </w:p>
                </w:txbxContent>
              </v:textbox>
            </v:rect>
            <v:rect id="_x0000_s1041" style="position:absolute;left:6107;top:8231;width:1824;height:576" fillcolor="yellow">
              <v:shadow on="t" opacity=".5" offset="-6pt,-6pt"/>
              <v:textbox style="mso-next-textbox:#_x0000_s1041">
                <w:txbxContent>
                  <w:p w:rsidR="00B41CB1" w:rsidRDefault="00B41CB1" w:rsidP="008A3678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Szakmai munkaközösség vezető1.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7931;top:8519;width:686;height:1" o:connectortype="straight">
              <v:stroke startarrow="block" endarrow="block"/>
            </v:shape>
            <v:shape id="_x0000_s1043" type="#_x0000_t32" style="position:absolute;left:7931;top:6866;width:1;height:1" o:connectortype="straight"/>
            <v:shape id="_x0000_s1046" type="#_x0000_t32" style="position:absolute;left:4005;top:7035;width:5;height:212;flip:x" o:connectortype="straight"/>
            <v:line id="_x0000_s1047" style="position:absolute" from="6897,8807" to="6899,9392"/>
            <v:line id="_x0000_s1048" style="position:absolute" from="9452,8807" to="9453,9444"/>
            <v:rect id="_x0000_s1049" style="position:absolute;left:8297;top:7247;width:2304;height:480" fillcolor="#c6d9f1">
              <o:extrusion v:ext="view" on="t"/>
              <v:textbox style="mso-next-textbox:#_x0000_s1049">
                <w:txbxContent>
                  <w:p w:rsidR="00B41CB1" w:rsidRDefault="00B41CB1" w:rsidP="008A367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Óvodatitkár</w:t>
                    </w:r>
                  </w:p>
                </w:txbxContent>
              </v:textbox>
            </v:rect>
            <v:shape id="_x0000_s1050" type="#_x0000_t32" style="position:absolute;left:9269;top:6867;width:1;height:168;flip:x" o:connectortype="straight"/>
            <v:shape id="_x0000_s1051" type="#_x0000_t32" style="position:absolute;left:5890;top:8519;width:217;height:1;flip:x" o:connectortype="straight">
              <v:stroke startarrow="block" endarrow="block"/>
            </v:shape>
            <w10:wrap type="none"/>
            <w10:anchorlock/>
          </v:group>
        </w:pic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Pr="00867473" w:rsidRDefault="008A3678" w:rsidP="00867473">
      <w:pPr>
        <w:overflowPunct/>
        <w:autoSpaceDE/>
        <w:adjustRightInd/>
        <w:spacing w:after="200" w:line="276" w:lineRule="auto"/>
        <w:jc w:val="left"/>
        <w:rPr>
          <w:sz w:val="24"/>
        </w:rPr>
      </w:pP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óvodát az intézményvezető irányítja, magasabb vezető beosztású közalkalmazott. Munkáját a magasabb jogszabályok, a fenntartó, valamint az óvoda belső szabályzatai által előírtak szerint végzi. Megbízatása a magasabb jogszabályokban megfogalmazott módon és időtartamra történik, visszavonásig érvényes. Feladatait a vezető helyettes közreműködésével látja el. Munkaköri leírását a fenntartó készíti el.</w:t>
      </w:r>
      <w:r>
        <w:rPr>
          <w:sz w:val="23"/>
          <w:szCs w:val="23"/>
        </w:rPr>
        <w:t xml:space="preserve"> 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Intézményen belül megtalálható:</w:t>
      </w:r>
    </w:p>
    <w:p w:rsidR="008A3678" w:rsidRDefault="008A3678" w:rsidP="008A367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alá - és fölérendeltség</w:t>
      </w:r>
    </w:p>
    <w:p w:rsidR="008A3678" w:rsidRDefault="008A3678" w:rsidP="008A367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azonos szinten belül mellérendeltség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óvodán belül alá- és fölérendelt viszonyban működnek az egyes vezetői szintekhez tartozó: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vezetők, 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ab/>
        <w:t>- illetve vezetőkhöz tartozó beosztottak.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azonos vezetői szinthez tartozó munkakörök között mellérendeltségi viszony van.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szerv szervezeti felépítéséből struktúrájából adódó alá- és fölérendeltségi viszony jelzi az egyes egységek közötti kölcsönös együttműködési kötelezettséget is.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dolgozók, középvezető, és magasabb vezető közötti szakmai együttműködésre vonatkozó előírásokat a munkaköri leírásnak kell tartalmaznia.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</w:p>
    <w:p w:rsidR="008A3678" w:rsidRPr="00006D93" w:rsidRDefault="008A3678" w:rsidP="008A3678">
      <w:pPr>
        <w:rPr>
          <w:b/>
          <w:color w:val="000000"/>
          <w:sz w:val="24"/>
          <w:szCs w:val="24"/>
          <w:u w:val="single"/>
        </w:rPr>
      </w:pPr>
      <w:r w:rsidRPr="00006D93">
        <w:rPr>
          <w:b/>
          <w:color w:val="000000"/>
          <w:sz w:val="24"/>
          <w:szCs w:val="24"/>
          <w:u w:val="single"/>
        </w:rPr>
        <w:t>A szervezeti egységek engedélyezett létszáma</w:t>
      </w:r>
    </w:p>
    <w:p w:rsidR="008A3678" w:rsidRPr="00006D93" w:rsidRDefault="008A3678" w:rsidP="008A3678">
      <w:pPr>
        <w:rPr>
          <w:color w:val="000000"/>
          <w:sz w:val="24"/>
          <w:szCs w:val="24"/>
        </w:rPr>
      </w:pPr>
      <w:r w:rsidRPr="00006D93">
        <w:rPr>
          <w:color w:val="000000"/>
          <w:sz w:val="24"/>
          <w:szCs w:val="24"/>
        </w:rPr>
        <w:t>2013. augusztus 31.-ig:</w:t>
      </w:r>
    </w:p>
    <w:p w:rsidR="008A3678" w:rsidRPr="00006D93" w:rsidRDefault="008A3678" w:rsidP="008A3678">
      <w:pPr>
        <w:rPr>
          <w:color w:val="000000"/>
          <w:sz w:val="24"/>
          <w:szCs w:val="24"/>
        </w:rPr>
      </w:pPr>
      <w:r w:rsidRPr="00006D93">
        <w:rPr>
          <w:b/>
          <w:color w:val="000000"/>
          <w:sz w:val="24"/>
          <w:szCs w:val="24"/>
        </w:rPr>
        <w:t>Nevelőtestület:</w:t>
      </w:r>
      <w:r w:rsidR="00006D93" w:rsidRPr="00006D93">
        <w:rPr>
          <w:b/>
          <w:color w:val="000000"/>
          <w:sz w:val="24"/>
          <w:szCs w:val="24"/>
        </w:rPr>
        <w:t>13</w:t>
      </w:r>
    </w:p>
    <w:p w:rsidR="008A3678" w:rsidRPr="00006D93" w:rsidRDefault="008A3678" w:rsidP="008A3678">
      <w:pPr>
        <w:rPr>
          <w:b/>
          <w:color w:val="000000"/>
          <w:sz w:val="24"/>
          <w:szCs w:val="24"/>
        </w:rPr>
      </w:pPr>
      <w:r w:rsidRPr="00006D93">
        <w:rPr>
          <w:b/>
          <w:color w:val="000000"/>
          <w:sz w:val="24"/>
          <w:szCs w:val="24"/>
        </w:rPr>
        <w:t>A nevelőmunkát közvetlenül segítő alkalmazottak:</w:t>
      </w:r>
      <w:r w:rsidR="00006D93" w:rsidRPr="00006D93">
        <w:rPr>
          <w:b/>
          <w:color w:val="000000"/>
          <w:sz w:val="24"/>
          <w:szCs w:val="24"/>
        </w:rPr>
        <w:t>7</w:t>
      </w:r>
    </w:p>
    <w:p w:rsidR="008A3678" w:rsidRPr="0047723A" w:rsidRDefault="008A3678" w:rsidP="008A3678">
      <w:pPr>
        <w:rPr>
          <w:i/>
          <w:color w:val="FF0000"/>
          <w:sz w:val="24"/>
          <w:szCs w:val="24"/>
        </w:rPr>
      </w:pPr>
    </w:p>
    <w:p w:rsidR="008A3678" w:rsidRPr="00006D93" w:rsidRDefault="008A3678" w:rsidP="008A3678">
      <w:pPr>
        <w:rPr>
          <w:color w:val="000000"/>
          <w:sz w:val="24"/>
          <w:szCs w:val="24"/>
        </w:rPr>
      </w:pPr>
      <w:r w:rsidRPr="00006D93">
        <w:rPr>
          <w:b/>
          <w:color w:val="000000"/>
          <w:sz w:val="24"/>
          <w:szCs w:val="24"/>
          <w:u w:val="single"/>
        </w:rPr>
        <w:t xml:space="preserve">2013. szeptember 01.-től </w:t>
      </w:r>
      <w:r w:rsidRPr="00006D93">
        <w:rPr>
          <w:color w:val="000000"/>
          <w:sz w:val="24"/>
          <w:szCs w:val="24"/>
        </w:rPr>
        <w:t>a 2011. évi CXC törvény 2. 3. számú melléklete és a mindenkori önkormányzati költségvetési rendelet alapján.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5534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.1. Az egyes munkakörökhöz tartozó feladatok és hatáskörök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5534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.1.1. A munkáltatói jogok gyakorlása: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 xml:space="preserve">Az intézményvezető felett a munkáltatói jogokat az irányító szerv, míg az egyéb munkáltatói jogokat az irányító szerv vezetője, képviselője gyakorolja. Az intézményben a munkáltatói jogokat az intézményvezető gyakorolja. 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Az óvodában dolgozó alkalmazottak létszámát 2013. 09. 01.-ig a </w:t>
      </w:r>
      <w:r>
        <w:rPr>
          <w:b/>
          <w:sz w:val="24"/>
        </w:rPr>
        <w:t>Kt.</w:t>
      </w:r>
      <w:r>
        <w:rPr>
          <w:sz w:val="24"/>
        </w:rPr>
        <w:t xml:space="preserve">1. számú melléklete alapján, 2013. 09. 01.-től a </w:t>
      </w:r>
      <w:r>
        <w:rPr>
          <w:color w:val="000000"/>
          <w:sz w:val="24"/>
          <w:szCs w:val="24"/>
        </w:rPr>
        <w:t>2011</w:t>
      </w:r>
      <w:r>
        <w:rPr>
          <w:bCs/>
          <w:sz w:val="24"/>
          <w:szCs w:val="24"/>
        </w:rPr>
        <w:t xml:space="preserve">. évi CXC a nemzeti köznevelésről szóló törvény 95. § -nak megfelelően a 2. és 3. számú melléklete alapján kell </w:t>
      </w:r>
      <w:r>
        <w:rPr>
          <w:sz w:val="24"/>
        </w:rPr>
        <w:t>meghatározni.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foglalkoztatottak engedélyezett létszáma az irányító szerv által jóváhagyott költségvetési rendeletben kerül meghatározásra.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foglalkoztatottak jogviszonyára a közalkalmazottak jogállásáról szóló 1992.évi XXXIII törvényt kell alkalmazni.</w:t>
      </w: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 xml:space="preserve">A költségvetési szerv vezetője a </w:t>
      </w:r>
      <w:r>
        <w:rPr>
          <w:sz w:val="24"/>
        </w:rPr>
        <w:t xml:space="preserve">2011. évi CXC törvény </w:t>
      </w:r>
      <w:r>
        <w:rPr>
          <w:bCs/>
          <w:sz w:val="24"/>
          <w:szCs w:val="24"/>
        </w:rPr>
        <w:t>69. §</w:t>
      </w:r>
      <w:r>
        <w:rPr>
          <w:sz w:val="24"/>
          <w:szCs w:val="24"/>
        </w:rPr>
        <w:t xml:space="preserve"> (1) bek. meghatározottakon túl </w:t>
      </w:r>
      <w:r>
        <w:rPr>
          <w:b/>
          <w:sz w:val="24"/>
        </w:rPr>
        <w:t>felel:</w:t>
      </w:r>
    </w:p>
    <w:p w:rsidR="008A3678" w:rsidRDefault="008A3678" w:rsidP="008A367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az intézményi vagyon rendeltetésszerű használatáért</w:t>
      </w:r>
    </w:p>
    <w:p w:rsidR="008A3678" w:rsidRDefault="008A3678" w:rsidP="008A367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az alapító okiratban előírt követelmények megfelelő ellátásáért</w:t>
      </w:r>
    </w:p>
    <w:p w:rsidR="008A3678" w:rsidRDefault="008A3678" w:rsidP="008A367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 gazdálkodásban a szakmai hatékonyság és a gazdaságosság követelményeinek érvényesítéséért</w:t>
      </w:r>
    </w:p>
    <w:p w:rsidR="008A3678" w:rsidRDefault="008A3678" w:rsidP="008A367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 tervezési, gazdálkodási, finanszírozási, adatszolgáltatási, beszámolási, információszolgáltatási kötelezettség teljesítéséért, valamint annak teljességéért és hitelességéért</w:t>
      </w:r>
    </w:p>
    <w:p w:rsidR="008A3678" w:rsidRDefault="008A3678" w:rsidP="008A367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az intézményi számviteli rendért</w:t>
      </w:r>
    </w:p>
    <w:p w:rsidR="008A3678" w:rsidRDefault="008A3678" w:rsidP="008A367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 belső ellenőrzés megszervezéséért és működéséért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1</w:t>
      </w:r>
      <w:r w:rsidR="00655342">
        <w:rPr>
          <w:b/>
          <w:sz w:val="24"/>
        </w:rPr>
        <w:t>8</w:t>
      </w:r>
      <w:r>
        <w:rPr>
          <w:b/>
          <w:sz w:val="24"/>
        </w:rPr>
        <w:t>.1.2. A munkakörökhöz tartózó feladat - és hatáskörök</w:t>
      </w:r>
    </w:p>
    <w:p w:rsidR="008A3678" w:rsidRDefault="008A3678" w:rsidP="008A3678">
      <w:pPr>
        <w:rPr>
          <w:color w:val="000000"/>
          <w:sz w:val="24"/>
        </w:rPr>
      </w:pPr>
      <w:r>
        <w:rPr>
          <w:sz w:val="24"/>
        </w:rPr>
        <w:t xml:space="preserve">Az egyes munkakörökhöz tartozó feladat - és hatásköröket, a hatáskörök gyakorlásának módját, a </w:t>
      </w:r>
      <w:r>
        <w:rPr>
          <w:color w:val="000000"/>
          <w:sz w:val="24"/>
        </w:rPr>
        <w:t>kapcsolódó felelősségi szabályokat az egyes munkakörök általános munkaköri leírásait a</w:t>
      </w:r>
      <w:r>
        <w:rPr>
          <w:sz w:val="24"/>
        </w:rPr>
        <w:t xml:space="preserve"> személyre szóló munkaköri leírások </w:t>
      </w:r>
      <w:r>
        <w:rPr>
          <w:color w:val="000000"/>
          <w:sz w:val="24"/>
        </w:rPr>
        <w:t>tartalmazzák</w:t>
      </w:r>
      <w:r w:rsidRPr="00006D93">
        <w:rPr>
          <w:color w:val="000000"/>
          <w:sz w:val="24"/>
        </w:rPr>
        <w:t>.  (</w:t>
      </w:r>
      <w:r w:rsidR="00006D93">
        <w:rPr>
          <w:color w:val="000000"/>
          <w:sz w:val="24"/>
        </w:rPr>
        <w:t>lásd: 1 sz. melléklet)</w:t>
      </w:r>
    </w:p>
    <w:p w:rsidR="008A3678" w:rsidRDefault="008A3678" w:rsidP="008A3678">
      <w:pPr>
        <w:rPr>
          <w:sz w:val="24"/>
        </w:rPr>
      </w:pPr>
      <w:r>
        <w:rPr>
          <w:sz w:val="24"/>
          <w:szCs w:val="24"/>
        </w:rPr>
        <w:t>A helyettesítés rendjét a vezető munkakörökre jelen szabályzat, míg más munkakörök esetében a részletes helyettesítés rendjét a munkaköri leírások tartalmazzák.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5534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.1.3. A munkaköri leírás tartalmazza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munkahely a munkavállaló, a munkakör megnevezését</w:t>
      </w:r>
    </w:p>
    <w:p w:rsidR="008A3678" w:rsidRDefault="008A3678" w:rsidP="008A367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munkaidő a közvetlen felettes meghatározását</w:t>
      </w:r>
    </w:p>
    <w:p w:rsidR="008A3678" w:rsidRDefault="008A3678" w:rsidP="008A367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munkavállaló tevékenységének körét, feladatait, hatás és jogkörét</w:t>
      </w:r>
    </w:p>
    <w:p w:rsidR="008A3678" w:rsidRDefault="008A3678" w:rsidP="008A367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Az alkalmazotti tagságra vonatkozó feladatokat, szabályokat, jogokat</w:t>
      </w:r>
    </w:p>
    <w:p w:rsidR="008A3678" w:rsidRDefault="008A3678" w:rsidP="008A367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munkaköre szerinti ellenőrzését</w:t>
      </w:r>
    </w:p>
    <w:p w:rsidR="008A3678" w:rsidRDefault="008A3678" w:rsidP="008A367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 munkaköre szerinti alap és specifikus elvárásokat </w:t>
      </w:r>
    </w:p>
    <w:p w:rsidR="008A3678" w:rsidRDefault="008A3678" w:rsidP="008A3678">
      <w:pPr>
        <w:pStyle w:val="NormlWeb"/>
        <w:spacing w:before="0" w:beforeAutospacing="0" w:after="0" w:afterAutospacing="0"/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óvoda alapdokumentumai, az óvoda éves munkaterve szerinti feladatok ellátásához specifikus munkaköri leírások kerülnek átadásra a megbízott alkalmazottak felé határozott, vagy határozatlan idejű megbízás mellett.</w:t>
      </w:r>
    </w:p>
    <w:p w:rsidR="008A3678" w:rsidRDefault="008A3678" w:rsidP="008A3678">
      <w:pPr>
        <w:rPr>
          <w:sz w:val="24"/>
          <w:szCs w:val="24"/>
        </w:rPr>
      </w:pPr>
    </w:p>
    <w:p w:rsidR="008A3678" w:rsidRPr="00006D93" w:rsidRDefault="008A3678" w:rsidP="008A3678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006D93">
        <w:rPr>
          <w:color w:val="000000"/>
          <w:sz w:val="24"/>
          <w:szCs w:val="24"/>
        </w:rPr>
        <w:t>gyermekvédelmi megbízott</w:t>
      </w:r>
    </w:p>
    <w:p w:rsidR="008A3678" w:rsidRDefault="008A3678" w:rsidP="008A367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munkaközösség vezető</w:t>
      </w:r>
    </w:p>
    <w:p w:rsidR="008A3678" w:rsidRDefault="008A3678" w:rsidP="008A367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egyéb a szervezet működésének megfelelően</w:t>
      </w:r>
    </w:p>
    <w:p w:rsidR="008A3678" w:rsidRDefault="008A3678" w:rsidP="008A367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stb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9. a"/>
        </w:smartTagPr>
        <w:r>
          <w:rPr>
            <w:b/>
            <w:sz w:val="24"/>
            <w:szCs w:val="24"/>
          </w:rPr>
          <w:t>1</w:t>
        </w:r>
        <w:r w:rsidR="00655342">
          <w:rPr>
            <w:b/>
            <w:sz w:val="24"/>
            <w:szCs w:val="24"/>
          </w:rPr>
          <w:t>9</w:t>
        </w:r>
        <w:r>
          <w:rPr>
            <w:b/>
            <w:sz w:val="24"/>
            <w:szCs w:val="24"/>
          </w:rPr>
          <w:t>. A</w:t>
        </w:r>
      </w:smartTag>
      <w:r>
        <w:rPr>
          <w:b/>
          <w:sz w:val="24"/>
          <w:szCs w:val="24"/>
        </w:rPr>
        <w:t xml:space="preserve"> költségvetés végrehajtására szolgáló számlaszámmal kapcsolatos adatok:</w:t>
      </w:r>
    </w:p>
    <w:p w:rsidR="008A3678" w:rsidRPr="00006D93" w:rsidRDefault="008A3678" w:rsidP="008A3678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006D93">
        <w:rPr>
          <w:color w:val="000000"/>
          <w:sz w:val="24"/>
          <w:szCs w:val="24"/>
        </w:rPr>
        <w:t>a költségvetési szerv számlaszáma:</w:t>
      </w:r>
      <w:r w:rsidR="00006D93" w:rsidRPr="00006D93">
        <w:rPr>
          <w:color w:val="000000"/>
          <w:sz w:val="24"/>
          <w:szCs w:val="24"/>
        </w:rPr>
        <w:t>14100000-20026749-01000009</w:t>
      </w:r>
    </w:p>
    <w:p w:rsidR="008A3678" w:rsidRDefault="008A3678" w:rsidP="008A3678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számlavezető pénzintézet neve: </w:t>
      </w:r>
      <w:r w:rsidR="00006D93" w:rsidRPr="00006D93">
        <w:rPr>
          <w:color w:val="000000"/>
          <w:sz w:val="24"/>
          <w:szCs w:val="24"/>
        </w:rPr>
        <w:t>Sberbank Magyarország Zrt.</w:t>
      </w:r>
    </w:p>
    <w:p w:rsidR="008A3678" w:rsidRPr="001068FF" w:rsidRDefault="008A3678" w:rsidP="008A3678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1068FF">
        <w:rPr>
          <w:color w:val="000000"/>
          <w:sz w:val="24"/>
          <w:szCs w:val="24"/>
        </w:rPr>
        <w:t>a költségvetési szerv adószáma:</w:t>
      </w:r>
      <w:r w:rsidR="00006D93" w:rsidRPr="001068FF">
        <w:rPr>
          <w:color w:val="000000"/>
          <w:sz w:val="24"/>
          <w:szCs w:val="24"/>
        </w:rPr>
        <w:t>16794670-2-13</w:t>
      </w:r>
    </w:p>
    <w:p w:rsidR="008A3678" w:rsidRPr="001068FF" w:rsidRDefault="008A3678" w:rsidP="008A3678">
      <w:pPr>
        <w:rPr>
          <w:color w:val="000000"/>
          <w:sz w:val="24"/>
          <w:szCs w:val="24"/>
        </w:rPr>
      </w:pPr>
      <w:r w:rsidRPr="001068FF">
        <w:rPr>
          <w:color w:val="000000"/>
          <w:sz w:val="24"/>
          <w:szCs w:val="24"/>
        </w:rPr>
        <w:t>A szerv általános forgalmi adó alanyisága: általános szabályok szerinti, az önálló költségvetési szerv áfa alany. Az ezzel kapcsolatos bevallások, elszámolások az önálló költségvetési szerv hatáskörébe tartoznak.</w:t>
      </w:r>
    </w:p>
    <w:p w:rsidR="008A3678" w:rsidRDefault="008A3678" w:rsidP="008A3678">
      <w:pPr>
        <w:rPr>
          <w:sz w:val="24"/>
        </w:rPr>
      </w:pPr>
    </w:p>
    <w:p w:rsidR="008A3678" w:rsidRDefault="00655342" w:rsidP="008A3678">
      <w:pPr>
        <w:rPr>
          <w:sz w:val="28"/>
        </w:rPr>
      </w:pPr>
      <w:r>
        <w:rPr>
          <w:b/>
          <w:sz w:val="24"/>
          <w:szCs w:val="24"/>
        </w:rPr>
        <w:t>20</w:t>
      </w:r>
      <w:r w:rsidR="008A3678">
        <w:rPr>
          <w:b/>
          <w:sz w:val="24"/>
          <w:szCs w:val="24"/>
        </w:rPr>
        <w:t>. Belső kontroll rendszer</w:t>
      </w:r>
    </w:p>
    <w:p w:rsidR="008A3678" w:rsidRDefault="008A3678" w:rsidP="008A3678"/>
    <w:p w:rsidR="008A3678" w:rsidRDefault="00655342" w:rsidP="008A3678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8A3678">
        <w:rPr>
          <w:sz w:val="24"/>
          <w:szCs w:val="24"/>
        </w:rPr>
        <w:t>.1. Az intézmény belső ellenőrzésének megszervezéséért, rendszerének kialakításáért az intézmény vezetője a felelős.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részletes folyamatszabályozás megtalálható az intézmény Belső kontroll rendszer működtetésének szabályzatában. A belső ellenőrzés feladatköre magában foglalja az intézményben folyó:</w:t>
      </w:r>
    </w:p>
    <w:p w:rsidR="008A3678" w:rsidRDefault="008A3678" w:rsidP="008A3678">
      <w:pPr>
        <w:numPr>
          <w:ilvl w:val="0"/>
          <w:numId w:val="10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szakmai tevékenységgel összefüggő és</w:t>
      </w:r>
    </w:p>
    <w:p w:rsidR="008A3678" w:rsidRDefault="008A3678" w:rsidP="008A3678">
      <w:pPr>
        <w:numPr>
          <w:ilvl w:val="0"/>
          <w:numId w:val="10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gazdálkodási tevékenységgel kapcsolatos ellenőrzési feladatokat.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ellenőrzések ellenőrzési terv alapján történnek, melyet az intézmény éves munkaterve tartalmaz.</w:t>
      </w:r>
    </w:p>
    <w:p w:rsidR="008A3678" w:rsidRDefault="008A3678" w:rsidP="008A3678">
      <w:pPr>
        <w:pStyle w:val="Default"/>
      </w:pPr>
      <w:r>
        <w:t xml:space="preserve">A belső kontrollrendszer a költségvetési szerv által a kockázatok kezelésére és a tárgyilagos bizonyosság megszerzése érdekében kialakított folyamatrendszer, mely azt a célt szolgálja, hogy a költségvetési szerv megvalósítsa az alábbi célokat: </w:t>
      </w:r>
    </w:p>
    <w:p w:rsidR="008A3678" w:rsidRDefault="008A3678" w:rsidP="008A3678">
      <w:pPr>
        <w:pStyle w:val="Default"/>
        <w:numPr>
          <w:ilvl w:val="0"/>
          <w:numId w:val="11"/>
        </w:numPr>
        <w:spacing w:after="167"/>
      </w:pPr>
      <w:r>
        <w:t xml:space="preserve">a tevékenységeket, műveleteket szabályszerűen, valamint a megbízható gazdálkodás elveivel (gazdaságosság, hatékonyság, eredményesség) összhangban hajtsa végre, </w:t>
      </w:r>
    </w:p>
    <w:p w:rsidR="008A3678" w:rsidRDefault="008A3678" w:rsidP="008A3678">
      <w:pPr>
        <w:pStyle w:val="Default"/>
        <w:numPr>
          <w:ilvl w:val="0"/>
          <w:numId w:val="11"/>
        </w:numPr>
        <w:spacing w:after="167"/>
      </w:pPr>
      <w:r>
        <w:t xml:space="preserve">teljesítse az elszámolási kötelezettségeket, </w:t>
      </w:r>
    </w:p>
    <w:p w:rsidR="008A3678" w:rsidRDefault="008A3678" w:rsidP="008A3678">
      <w:pPr>
        <w:pStyle w:val="Default"/>
        <w:numPr>
          <w:ilvl w:val="0"/>
          <w:numId w:val="11"/>
        </w:numPr>
        <w:spacing w:after="167"/>
      </w:pPr>
      <w:r>
        <w:t xml:space="preserve">megfeleljen a vonatkozó törvényeknek és szabályozásnak, </w:t>
      </w:r>
    </w:p>
    <w:p w:rsidR="008A3678" w:rsidRDefault="008A3678" w:rsidP="008A3678">
      <w:pPr>
        <w:pStyle w:val="Default"/>
        <w:numPr>
          <w:ilvl w:val="0"/>
          <w:numId w:val="11"/>
        </w:numPr>
      </w:pPr>
      <w:r>
        <w:t xml:space="preserve">megvédje a szervezet erőforrásait a veszteségektől, és a nem rendeltetésszerű használattól. 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</w:p>
    <w:p w:rsidR="00A16786" w:rsidRDefault="00A16786" w:rsidP="008A3678">
      <w:pPr>
        <w:rPr>
          <w:sz w:val="24"/>
          <w:szCs w:val="24"/>
        </w:rPr>
      </w:pPr>
    </w:p>
    <w:p w:rsidR="00A16786" w:rsidRDefault="00A16786" w:rsidP="008A3678">
      <w:pPr>
        <w:rPr>
          <w:sz w:val="24"/>
          <w:szCs w:val="24"/>
        </w:rPr>
      </w:pPr>
    </w:p>
    <w:p w:rsidR="00A16786" w:rsidRDefault="00A16786" w:rsidP="008A3678">
      <w:pPr>
        <w:rPr>
          <w:sz w:val="24"/>
          <w:szCs w:val="24"/>
        </w:rPr>
      </w:pPr>
    </w:p>
    <w:p w:rsidR="00A16786" w:rsidRDefault="00A16786" w:rsidP="008A3678">
      <w:pPr>
        <w:rPr>
          <w:sz w:val="24"/>
          <w:szCs w:val="24"/>
        </w:rPr>
      </w:pPr>
    </w:p>
    <w:p w:rsidR="00A16786" w:rsidRDefault="00A16786" w:rsidP="008A3678">
      <w:pPr>
        <w:rPr>
          <w:sz w:val="24"/>
          <w:szCs w:val="24"/>
        </w:rPr>
      </w:pPr>
    </w:p>
    <w:p w:rsidR="00A16786" w:rsidRDefault="00A16786" w:rsidP="008A3678">
      <w:pPr>
        <w:rPr>
          <w:sz w:val="24"/>
          <w:szCs w:val="24"/>
        </w:rPr>
      </w:pPr>
    </w:p>
    <w:p w:rsidR="00A16786" w:rsidRDefault="00A16786" w:rsidP="008A3678">
      <w:pPr>
        <w:rPr>
          <w:sz w:val="24"/>
          <w:szCs w:val="24"/>
        </w:rPr>
      </w:pPr>
    </w:p>
    <w:p w:rsidR="00A16786" w:rsidRDefault="00A16786" w:rsidP="008A3678">
      <w:pPr>
        <w:rPr>
          <w:sz w:val="24"/>
          <w:szCs w:val="24"/>
        </w:rPr>
      </w:pPr>
    </w:p>
    <w:p w:rsidR="00A16786" w:rsidRDefault="00A16786" w:rsidP="008A3678">
      <w:pPr>
        <w:rPr>
          <w:sz w:val="24"/>
          <w:szCs w:val="24"/>
        </w:rPr>
      </w:pPr>
    </w:p>
    <w:p w:rsidR="008A3678" w:rsidRDefault="00655342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8A3678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. A"/>
        </w:smartTagPr>
        <w:r w:rsidR="008A3678">
          <w:rPr>
            <w:b/>
            <w:sz w:val="24"/>
            <w:szCs w:val="24"/>
          </w:rPr>
          <w:t>2. A</w:t>
        </w:r>
      </w:smartTag>
      <w:r w:rsidR="008A3678">
        <w:rPr>
          <w:b/>
          <w:sz w:val="24"/>
          <w:szCs w:val="24"/>
        </w:rPr>
        <w:t xml:space="preserve"> pedagógiai munka belső ellenőrzésének rendje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tabs>
          <w:tab w:val="num" w:pos="0"/>
        </w:tabs>
        <w:rPr>
          <w:sz w:val="24"/>
        </w:rPr>
      </w:pPr>
      <w:r>
        <w:rPr>
          <w:sz w:val="24"/>
        </w:rPr>
        <w:t xml:space="preserve">A pedagógiai munka belső ellenőrzésének </w:t>
      </w:r>
      <w:r>
        <w:rPr>
          <w:b/>
          <w:sz w:val="24"/>
        </w:rPr>
        <w:t>célja</w:t>
      </w:r>
      <w:r>
        <w:rPr>
          <w:sz w:val="24"/>
        </w:rPr>
        <w:t xml:space="preserve"> egyrészt az esetlegesen előforduló hibák mielőbbi feltárása, majd a feltárást követő helyes gyakorlat megteremtése, másrészt a pedagógiai munka hatékonyságának fokozása.</w:t>
      </w:r>
    </w:p>
    <w:p w:rsidR="008A3678" w:rsidRDefault="008A3678" w:rsidP="008A3678">
      <w:pPr>
        <w:pStyle w:val="Default"/>
        <w:ind w:left="360" w:hanging="360"/>
        <w:rPr>
          <w:color w:val="auto"/>
        </w:rPr>
      </w:pPr>
      <w:r>
        <w:rPr>
          <w:color w:val="auto"/>
        </w:rPr>
        <w:t xml:space="preserve">A belső ellenőrzés általános elvi követelményei: </w:t>
      </w:r>
    </w:p>
    <w:p w:rsidR="008A3678" w:rsidRDefault="008A3678" w:rsidP="008A3678">
      <w:pPr>
        <w:numPr>
          <w:ilvl w:val="0"/>
          <w:numId w:val="12"/>
        </w:numPr>
        <w:tabs>
          <w:tab w:val="num" w:pos="1428"/>
        </w:tabs>
        <w:overflowPunct/>
        <w:autoSpaceDE/>
        <w:adjustRightInd/>
        <w:rPr>
          <w:i/>
          <w:sz w:val="24"/>
          <w:u w:val="single"/>
        </w:rPr>
      </w:pPr>
      <w:r>
        <w:rPr>
          <w:b/>
          <w:sz w:val="24"/>
        </w:rPr>
        <w:t>Biztosítsa</w:t>
      </w:r>
      <w:r>
        <w:rPr>
          <w:sz w:val="24"/>
        </w:rPr>
        <w:t xml:space="preserve"> az intézmény felelős vezetői számára az </w:t>
      </w:r>
      <w:r>
        <w:rPr>
          <w:b/>
          <w:sz w:val="24"/>
        </w:rPr>
        <w:t>információt</w:t>
      </w:r>
      <w:r>
        <w:rPr>
          <w:sz w:val="24"/>
        </w:rPr>
        <w:t xml:space="preserve"> az intézményben folyó nevelő - oktató munka tartalmáról és annak színvonaláról.</w:t>
      </w:r>
    </w:p>
    <w:p w:rsidR="008A3678" w:rsidRDefault="008A3678" w:rsidP="008A3678">
      <w:pPr>
        <w:pStyle w:val="Default"/>
        <w:numPr>
          <w:ilvl w:val="0"/>
          <w:numId w:val="12"/>
        </w:numPr>
        <w:rPr>
          <w:i/>
          <w:u w:val="single"/>
        </w:rPr>
      </w:pPr>
      <w:r>
        <w:t xml:space="preserve">Az ellenőrzés során előtérbe kell, hogy kerüljön a támasznyújtás, segítségnyújtás, együttgondolkodás, ösztönzés. </w:t>
      </w:r>
    </w:p>
    <w:p w:rsidR="008A3678" w:rsidRDefault="008A3678" w:rsidP="008A3678">
      <w:pPr>
        <w:numPr>
          <w:ilvl w:val="0"/>
          <w:numId w:val="12"/>
        </w:numPr>
        <w:overflowPunct/>
        <w:autoSpaceDE/>
        <w:adjustRightInd/>
        <w:rPr>
          <w:i/>
          <w:sz w:val="24"/>
          <w:u w:val="single"/>
        </w:rPr>
      </w:pPr>
      <w:r>
        <w:rPr>
          <w:b/>
          <w:sz w:val="24"/>
        </w:rPr>
        <w:t xml:space="preserve">Segítse </w:t>
      </w:r>
      <w:r>
        <w:rPr>
          <w:sz w:val="24"/>
        </w:rPr>
        <w:t xml:space="preserve">a vezetői </w:t>
      </w:r>
      <w:r>
        <w:rPr>
          <w:b/>
          <w:sz w:val="24"/>
        </w:rPr>
        <w:t>irányítást</w:t>
      </w:r>
      <w:r>
        <w:rPr>
          <w:sz w:val="24"/>
        </w:rPr>
        <w:t>, a döntések előkészítését és megalapozását, biztosítsa az intézmény törvényes, belső utasításokban előírt pedagógiai működését.</w:t>
      </w:r>
    </w:p>
    <w:p w:rsidR="008A3678" w:rsidRDefault="008A3678" w:rsidP="008A3678">
      <w:pPr>
        <w:numPr>
          <w:ilvl w:val="0"/>
          <w:numId w:val="13"/>
        </w:numPr>
        <w:overflowPunct/>
        <w:autoSpaceDE/>
        <w:adjustRightInd/>
        <w:rPr>
          <w:sz w:val="24"/>
        </w:rPr>
      </w:pPr>
      <w:r>
        <w:rPr>
          <w:sz w:val="24"/>
        </w:rPr>
        <w:t xml:space="preserve">Fogja át a pedagógiai munka egészét. </w:t>
      </w:r>
    </w:p>
    <w:p w:rsidR="008A3678" w:rsidRDefault="008A3678" w:rsidP="008A3678">
      <w:pPr>
        <w:numPr>
          <w:ilvl w:val="0"/>
          <w:numId w:val="13"/>
        </w:numPr>
        <w:overflowPunct/>
        <w:autoSpaceDE/>
        <w:adjustRightInd/>
        <w:rPr>
          <w:sz w:val="24"/>
        </w:rPr>
      </w:pPr>
      <w:r>
        <w:rPr>
          <w:b/>
          <w:sz w:val="24"/>
        </w:rPr>
        <w:t xml:space="preserve">Biztosítsa </w:t>
      </w:r>
      <w:r>
        <w:rPr>
          <w:sz w:val="24"/>
        </w:rPr>
        <w:t>az óvoda pedagógiai munkájának jogszerű (a jogszabályok, az országos óvodai program, valamint a pedagógiai program szerint előírt) működését.</w:t>
      </w:r>
    </w:p>
    <w:p w:rsidR="008A3678" w:rsidRDefault="008A3678" w:rsidP="008A3678">
      <w:pPr>
        <w:numPr>
          <w:ilvl w:val="0"/>
          <w:numId w:val="13"/>
        </w:numPr>
        <w:overflowPunct/>
        <w:autoSpaceDE/>
        <w:adjustRightInd/>
        <w:rPr>
          <w:sz w:val="24"/>
        </w:rPr>
      </w:pPr>
      <w:r>
        <w:rPr>
          <w:b/>
          <w:sz w:val="24"/>
        </w:rPr>
        <w:t>Segítse elő</w:t>
      </w:r>
      <w:r>
        <w:rPr>
          <w:sz w:val="24"/>
        </w:rPr>
        <w:t xml:space="preserve"> valamennyi pedagógiai munka emelkedő színvonalú ellátását.</w:t>
      </w:r>
    </w:p>
    <w:p w:rsidR="008A3678" w:rsidRDefault="008A3678" w:rsidP="008A3678">
      <w:pPr>
        <w:pStyle w:val="Default"/>
        <w:numPr>
          <w:ilvl w:val="0"/>
          <w:numId w:val="13"/>
        </w:numPr>
        <w:rPr>
          <w:color w:val="auto"/>
        </w:rPr>
      </w:pPr>
      <w:r>
        <w:rPr>
          <w:b/>
        </w:rPr>
        <w:t>Támogassa</w:t>
      </w:r>
      <w:r>
        <w:t xml:space="preserve"> a mintaadó kezdeményezéseket, mutasson rá a tévedésekre, hiányosságokra. </w:t>
      </w:r>
    </w:p>
    <w:p w:rsidR="008A3678" w:rsidRDefault="008A3678" w:rsidP="008A3678">
      <w:pPr>
        <w:numPr>
          <w:ilvl w:val="0"/>
          <w:numId w:val="13"/>
        </w:numPr>
        <w:overflowPunct/>
        <w:autoSpaceDE/>
        <w:adjustRightInd/>
        <w:rPr>
          <w:sz w:val="24"/>
        </w:rPr>
      </w:pPr>
      <w:r>
        <w:rPr>
          <w:sz w:val="24"/>
        </w:rPr>
        <w:t>A szülői közösség, észrevételei kapcsán elfogulatlan ellenőrzéssel segítse az intézmény valamennyi szereplőjének megfelelő pedagógiai módszer megtalálását.</w:t>
      </w:r>
    </w:p>
    <w:p w:rsidR="008A3678" w:rsidRDefault="008A3678" w:rsidP="008A3678">
      <w:pPr>
        <w:numPr>
          <w:ilvl w:val="0"/>
          <w:numId w:val="13"/>
        </w:numPr>
        <w:overflowPunct/>
        <w:autoSpaceDE/>
        <w:adjustRightInd/>
        <w:rPr>
          <w:sz w:val="24"/>
        </w:rPr>
      </w:pPr>
      <w:r>
        <w:rPr>
          <w:sz w:val="24"/>
        </w:rPr>
        <w:t>Támogassa a különféle szintű vezetői utasítások, rendelkezések következetes végrehajtását, megtartását.</w:t>
      </w:r>
    </w:p>
    <w:p w:rsidR="008A3678" w:rsidRDefault="008A3678" w:rsidP="008A3678">
      <w:pPr>
        <w:numPr>
          <w:ilvl w:val="0"/>
          <w:numId w:val="13"/>
        </w:numPr>
        <w:overflowPunct/>
        <w:autoSpaceDE/>
        <w:adjustRightInd/>
        <w:rPr>
          <w:sz w:val="24"/>
        </w:rPr>
      </w:pPr>
      <w:r>
        <w:rPr>
          <w:sz w:val="24"/>
        </w:rPr>
        <w:t xml:space="preserve">Az óvodavezetőség számára megfelelő mennyiségű </w:t>
      </w:r>
      <w:r>
        <w:rPr>
          <w:b/>
          <w:sz w:val="24"/>
        </w:rPr>
        <w:t>információt szolgáltasson</w:t>
      </w:r>
      <w:r>
        <w:rPr>
          <w:sz w:val="24"/>
        </w:rPr>
        <w:t xml:space="preserve"> az óvodapedagógusok munkavégzéséről.</w:t>
      </w:r>
    </w:p>
    <w:p w:rsidR="008A3678" w:rsidRDefault="008A3678" w:rsidP="008A3678">
      <w:pPr>
        <w:numPr>
          <w:ilvl w:val="0"/>
          <w:numId w:val="13"/>
        </w:numPr>
        <w:overflowPunct/>
        <w:autoSpaceDE/>
        <w:adjustRightInd/>
        <w:rPr>
          <w:sz w:val="24"/>
        </w:rPr>
      </w:pPr>
      <w:r>
        <w:rPr>
          <w:sz w:val="24"/>
        </w:rPr>
        <w:t>Szolgáltasson megfelelő számú adatot és tényt az intézmény nevelőmunkájával kapcsolatos belső és külső értékelések elkészítéséhez.</w:t>
      </w:r>
    </w:p>
    <w:p w:rsidR="008A3678" w:rsidRDefault="008A3678" w:rsidP="008A3678">
      <w:pPr>
        <w:numPr>
          <w:ilvl w:val="0"/>
          <w:numId w:val="13"/>
        </w:numPr>
        <w:overflowPunct/>
        <w:autoSpaceDE/>
        <w:adjustRightInd/>
        <w:rPr>
          <w:sz w:val="24"/>
        </w:rPr>
      </w:pPr>
      <w:r>
        <w:rPr>
          <w:sz w:val="24"/>
        </w:rPr>
        <w:t>Hatékonyan működjön a megelőző szerepe.</w:t>
      </w:r>
    </w:p>
    <w:p w:rsidR="008A3678" w:rsidRDefault="008A3678" w:rsidP="008A3678">
      <w:pPr>
        <w:overflowPunct/>
        <w:autoSpaceDE/>
        <w:adjustRightInd/>
        <w:ind w:left="1068"/>
        <w:rPr>
          <w:sz w:val="24"/>
        </w:rPr>
      </w:pPr>
    </w:p>
    <w:p w:rsidR="008A3678" w:rsidRDefault="008A3678" w:rsidP="008A3678">
      <w:pPr>
        <w:tabs>
          <w:tab w:val="left" w:pos="284"/>
        </w:tabs>
        <w:ind w:left="284"/>
        <w:rPr>
          <w:b/>
          <w:sz w:val="24"/>
        </w:rPr>
      </w:pPr>
      <w:r>
        <w:rPr>
          <w:b/>
          <w:sz w:val="24"/>
        </w:rPr>
        <w:t xml:space="preserve">Az ellenőrzés kiterjed: </w:t>
      </w:r>
    </w:p>
    <w:p w:rsidR="008A3678" w:rsidRDefault="008A3678" w:rsidP="008A3678">
      <w:pPr>
        <w:numPr>
          <w:ilvl w:val="0"/>
          <w:numId w:val="14"/>
        </w:numPr>
        <w:overflowPunct/>
        <w:autoSpaceDE/>
        <w:adjustRightInd/>
        <w:rPr>
          <w:sz w:val="24"/>
        </w:rPr>
      </w:pPr>
      <w:r>
        <w:rPr>
          <w:sz w:val="24"/>
        </w:rPr>
        <w:t>munkakörrel kapcsolatos feladatok elvégzésének módjára, minőségére,</w:t>
      </w:r>
    </w:p>
    <w:p w:rsidR="008A3678" w:rsidRDefault="008A3678" w:rsidP="008A3678">
      <w:pPr>
        <w:numPr>
          <w:ilvl w:val="0"/>
          <w:numId w:val="14"/>
        </w:numPr>
        <w:overflowPunct/>
        <w:autoSpaceDE/>
        <w:adjustRightInd/>
        <w:rPr>
          <w:sz w:val="24"/>
        </w:rPr>
      </w:pPr>
      <w:r>
        <w:rPr>
          <w:sz w:val="24"/>
        </w:rPr>
        <w:t xml:space="preserve">a munkafegyelemmel összefüggő kérdésekre, </w:t>
      </w:r>
    </w:p>
    <w:p w:rsidR="008A3678" w:rsidRDefault="008A3678" w:rsidP="008A3678">
      <w:pPr>
        <w:numPr>
          <w:ilvl w:val="0"/>
          <w:numId w:val="14"/>
        </w:numPr>
        <w:overflowPunct/>
        <w:autoSpaceDE/>
        <w:adjustRightInd/>
        <w:rPr>
          <w:sz w:val="24"/>
        </w:rPr>
      </w:pPr>
      <w:r>
        <w:rPr>
          <w:sz w:val="24"/>
        </w:rPr>
        <w:t>a működési feltételek vizsgálatára.</w:t>
      </w:r>
    </w:p>
    <w:p w:rsidR="008A3678" w:rsidRDefault="008A3678" w:rsidP="008A3678">
      <w:pPr>
        <w:overflowPunct/>
        <w:autoSpaceDE/>
        <w:adjustRightInd/>
        <w:ind w:left="1068"/>
        <w:rPr>
          <w:sz w:val="24"/>
        </w:rPr>
      </w:pPr>
    </w:p>
    <w:p w:rsidR="008A3678" w:rsidRDefault="008A3678" w:rsidP="008A3678">
      <w:pPr>
        <w:tabs>
          <w:tab w:val="left" w:pos="284"/>
        </w:tabs>
        <w:ind w:left="284"/>
        <w:rPr>
          <w:b/>
          <w:sz w:val="24"/>
        </w:rPr>
      </w:pPr>
      <w:r>
        <w:rPr>
          <w:b/>
          <w:sz w:val="24"/>
        </w:rPr>
        <w:t>Az ellenőrzés fajtái:</w:t>
      </w:r>
    </w:p>
    <w:p w:rsidR="008A3678" w:rsidRDefault="008A3678" w:rsidP="008A3678">
      <w:pPr>
        <w:numPr>
          <w:ilvl w:val="0"/>
          <w:numId w:val="15"/>
        </w:numPr>
        <w:overflowPunct/>
        <w:autoSpaceDE/>
        <w:adjustRightInd/>
        <w:rPr>
          <w:sz w:val="24"/>
        </w:rPr>
      </w:pPr>
      <w:r>
        <w:rPr>
          <w:b/>
          <w:sz w:val="24"/>
        </w:rPr>
        <w:t>tervszerű</w:t>
      </w:r>
      <w:r>
        <w:rPr>
          <w:sz w:val="24"/>
        </w:rPr>
        <w:t>, előre egyezetett szempontok szerint,</w:t>
      </w:r>
    </w:p>
    <w:p w:rsidR="008A3678" w:rsidRDefault="008A3678" w:rsidP="008A3678">
      <w:pPr>
        <w:numPr>
          <w:ilvl w:val="0"/>
          <w:numId w:val="15"/>
        </w:numPr>
        <w:overflowPunct/>
        <w:autoSpaceDE/>
        <w:adjustRightInd/>
        <w:rPr>
          <w:sz w:val="24"/>
        </w:rPr>
      </w:pPr>
      <w:r>
        <w:rPr>
          <w:b/>
          <w:sz w:val="24"/>
        </w:rPr>
        <w:t>spontán</w:t>
      </w:r>
      <w:r>
        <w:rPr>
          <w:sz w:val="24"/>
        </w:rPr>
        <w:t>, alkalomszerűen,</w:t>
      </w:r>
    </w:p>
    <w:p w:rsidR="008A3678" w:rsidRDefault="008A3678" w:rsidP="008A3678">
      <w:pPr>
        <w:ind w:left="1134"/>
        <w:rPr>
          <w:sz w:val="24"/>
        </w:rPr>
      </w:pPr>
      <w:r>
        <w:rPr>
          <w:sz w:val="24"/>
        </w:rPr>
        <w:tab/>
        <w:t>- a problémák feltárása, megoldása érdekében,</w:t>
      </w:r>
    </w:p>
    <w:p w:rsidR="008A3678" w:rsidRDefault="008A3678" w:rsidP="008A3678">
      <w:pPr>
        <w:ind w:left="1134"/>
        <w:rPr>
          <w:sz w:val="24"/>
        </w:rPr>
      </w:pPr>
      <w:r>
        <w:rPr>
          <w:sz w:val="24"/>
        </w:rPr>
        <w:tab/>
        <w:t>- napi felkészültség mérése érdekében.</w:t>
      </w:r>
    </w:p>
    <w:p w:rsidR="008A3678" w:rsidRDefault="008A3678" w:rsidP="008A3678">
      <w:pPr>
        <w:ind w:left="1134"/>
        <w:rPr>
          <w:sz w:val="24"/>
        </w:rPr>
      </w:pPr>
    </w:p>
    <w:p w:rsidR="008A3678" w:rsidRDefault="008A3678" w:rsidP="008A3678">
      <w:pPr>
        <w:tabs>
          <w:tab w:val="left" w:pos="-1843"/>
        </w:tabs>
        <w:suppressAutoHyphens/>
        <w:ind w:left="284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Kiemelt szempontok a nevelőmunka belső ellenőrzése során</w:t>
      </w:r>
    </w:p>
    <w:p w:rsidR="008A3678" w:rsidRDefault="008A3678" w:rsidP="008A3678">
      <w:pPr>
        <w:numPr>
          <w:ilvl w:val="0"/>
          <w:numId w:val="16"/>
        </w:numPr>
        <w:tabs>
          <w:tab w:val="left" w:pos="-4536"/>
          <w:tab w:val="left" w:pos="-2694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pedagógusok és a nevelőmunkát segítő alkalmazottak munkafegyelme.</w:t>
      </w:r>
    </w:p>
    <w:p w:rsidR="008A3678" w:rsidRDefault="008A3678" w:rsidP="008A3678">
      <w:pPr>
        <w:numPr>
          <w:ilvl w:val="0"/>
          <w:numId w:val="16"/>
        </w:numPr>
        <w:tabs>
          <w:tab w:val="left" w:pos="-4536"/>
          <w:tab w:val="left" w:pos="-2694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nevelőmunkához kapcsolódó adminisztráció pontossága,</w:t>
      </w:r>
    </w:p>
    <w:p w:rsidR="008A3678" w:rsidRDefault="008A3678" w:rsidP="008A3678">
      <w:pPr>
        <w:numPr>
          <w:ilvl w:val="0"/>
          <w:numId w:val="16"/>
        </w:numPr>
        <w:tabs>
          <w:tab w:val="left" w:pos="-4536"/>
          <w:tab w:val="left" w:pos="-2694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terem rendezettsége, tisztasága, dekorációja,</w:t>
      </w:r>
    </w:p>
    <w:p w:rsidR="008A3678" w:rsidRDefault="008A3678" w:rsidP="008A3678">
      <w:pPr>
        <w:numPr>
          <w:ilvl w:val="0"/>
          <w:numId w:val="16"/>
        </w:numPr>
        <w:tabs>
          <w:tab w:val="left" w:pos="-4536"/>
          <w:tab w:val="left" w:pos="-2694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az óvónő-gyermek, dajka- gyermek kapcsolata, a gyermeki személyiség tiszteletben tartása,</w:t>
      </w:r>
    </w:p>
    <w:p w:rsidR="008A3678" w:rsidRDefault="008A3678" w:rsidP="008A3678">
      <w:pPr>
        <w:numPr>
          <w:ilvl w:val="0"/>
          <w:numId w:val="16"/>
        </w:numPr>
        <w:tabs>
          <w:tab w:val="left" w:pos="-4536"/>
          <w:tab w:val="left" w:pos="-2694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nevelőmunka színvonala, eredményessége</w:t>
      </w:r>
    </w:p>
    <w:p w:rsidR="008A3678" w:rsidRDefault="008A3678" w:rsidP="008A3678">
      <w:pPr>
        <w:numPr>
          <w:ilvl w:val="0"/>
          <w:numId w:val="16"/>
        </w:numPr>
        <w:tabs>
          <w:tab w:val="left" w:pos="-4536"/>
          <w:tab w:val="left" w:pos="-2694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tanulási folyamatok a foglalkozások szervezése</w:t>
      </w:r>
    </w:p>
    <w:p w:rsidR="008A3678" w:rsidRDefault="008A3678" w:rsidP="008A3678">
      <w:pPr>
        <w:numPr>
          <w:ilvl w:val="0"/>
          <w:numId w:val="16"/>
        </w:numPr>
        <w:tabs>
          <w:tab w:val="left" w:pos="-4536"/>
          <w:tab w:val="left" w:pos="-2694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8A3678">
        <w:rPr>
          <w:spacing w:val="-3"/>
          <w:sz w:val="24"/>
          <w:szCs w:val="24"/>
        </w:rPr>
        <w:t>előzetes felkészülés, tervezés,</w:t>
      </w:r>
    </w:p>
    <w:p w:rsidR="008A3678" w:rsidRDefault="008A3678" w:rsidP="008A3678">
      <w:pPr>
        <w:numPr>
          <w:ilvl w:val="0"/>
          <w:numId w:val="16"/>
        </w:numPr>
        <w:tabs>
          <w:tab w:val="left" w:pos="-4536"/>
          <w:tab w:val="left" w:pos="-2694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8A3678">
        <w:rPr>
          <w:spacing w:val="-3"/>
          <w:sz w:val="24"/>
          <w:szCs w:val="24"/>
        </w:rPr>
        <w:t>felépítés és szervezés</w:t>
      </w:r>
    </w:p>
    <w:p w:rsidR="008A3678" w:rsidRDefault="008A3678" w:rsidP="008A3678">
      <w:pPr>
        <w:numPr>
          <w:ilvl w:val="0"/>
          <w:numId w:val="16"/>
        </w:numPr>
        <w:tabs>
          <w:tab w:val="left" w:pos="-4536"/>
          <w:tab w:val="left" w:pos="-2694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8A3678">
        <w:rPr>
          <w:spacing w:val="-3"/>
          <w:sz w:val="24"/>
          <w:szCs w:val="24"/>
        </w:rPr>
        <w:t>az alkalmazott módszerek,</w:t>
      </w:r>
    </w:p>
    <w:p w:rsidR="008A3678" w:rsidRDefault="008A3678" w:rsidP="008A3678">
      <w:pPr>
        <w:numPr>
          <w:ilvl w:val="0"/>
          <w:numId w:val="16"/>
        </w:numPr>
        <w:tabs>
          <w:tab w:val="left" w:pos="-4536"/>
          <w:tab w:val="left" w:pos="-2694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8A3678">
        <w:rPr>
          <w:spacing w:val="-3"/>
          <w:sz w:val="24"/>
          <w:szCs w:val="24"/>
        </w:rPr>
        <w:t xml:space="preserve">a gyermekek tevékenysége és magatartása, valamint a pedagógus </w:t>
      </w:r>
      <w:r w:rsidRPr="008A3678">
        <w:rPr>
          <w:spacing w:val="-3"/>
          <w:sz w:val="24"/>
          <w:szCs w:val="24"/>
        </w:rPr>
        <w:tab/>
        <w:t xml:space="preserve">egyénisége, magatartása </w:t>
      </w:r>
    </w:p>
    <w:p w:rsidR="008A3678" w:rsidRPr="008A3678" w:rsidRDefault="008A3678" w:rsidP="008A3678">
      <w:pPr>
        <w:numPr>
          <w:ilvl w:val="0"/>
          <w:numId w:val="16"/>
        </w:numPr>
        <w:tabs>
          <w:tab w:val="left" w:pos="-4536"/>
          <w:tab w:val="left" w:pos="-2694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8A3678">
        <w:rPr>
          <w:spacing w:val="-3"/>
          <w:sz w:val="24"/>
          <w:szCs w:val="24"/>
        </w:rPr>
        <w:t xml:space="preserve">az eredményesség vizsgálata, a pedagógiai program </w:t>
      </w:r>
      <w:r w:rsidRPr="008A3678">
        <w:rPr>
          <w:spacing w:val="-3"/>
          <w:sz w:val="24"/>
          <w:szCs w:val="24"/>
        </w:rPr>
        <w:tab/>
        <w:t>követelményeinek teljesítése,</w:t>
      </w:r>
    </w:p>
    <w:p w:rsidR="008A3678" w:rsidRDefault="008A3678" w:rsidP="00E2741A">
      <w:pPr>
        <w:numPr>
          <w:ilvl w:val="0"/>
          <w:numId w:val="17"/>
        </w:numPr>
        <w:tabs>
          <w:tab w:val="num" w:pos="720"/>
        </w:tabs>
        <w:overflowPunct/>
        <w:autoSpaceDE/>
        <w:adjustRightInd/>
        <w:ind w:hanging="708"/>
        <w:rPr>
          <w:sz w:val="24"/>
          <w:szCs w:val="24"/>
        </w:rPr>
      </w:pPr>
      <w:r>
        <w:rPr>
          <w:sz w:val="24"/>
          <w:szCs w:val="24"/>
        </w:rPr>
        <w:t>a munkakörrel kapcsolatos feladatok elvégzésének módja, minősége</w:t>
      </w:r>
    </w:p>
    <w:p w:rsidR="008A3678" w:rsidRDefault="008A3678" w:rsidP="00E2741A">
      <w:pPr>
        <w:numPr>
          <w:ilvl w:val="0"/>
          <w:numId w:val="17"/>
        </w:numPr>
        <w:tabs>
          <w:tab w:val="num" w:pos="720"/>
        </w:tabs>
        <w:overflowPunct/>
        <w:autoSpaceDE/>
        <w:adjustRightInd/>
        <w:ind w:hanging="708"/>
        <w:rPr>
          <w:sz w:val="24"/>
          <w:szCs w:val="24"/>
        </w:rPr>
      </w:pPr>
      <w:r>
        <w:rPr>
          <w:sz w:val="24"/>
          <w:szCs w:val="24"/>
        </w:rPr>
        <w:t xml:space="preserve">a gyermekek fejlődésének nyomon követése, értékelése, fejlesztése. </w:t>
      </w:r>
    </w:p>
    <w:p w:rsidR="008A3678" w:rsidRDefault="008A3678" w:rsidP="008A3678">
      <w:pPr>
        <w:tabs>
          <w:tab w:val="left" w:pos="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Az egyes nevelési évekre vonatkozó ellenőrzési feladatokat, ezek ütemezését, az ellenőrzést végző, illetve az ellenőrzött dolgozók kijelölését az óvodai munkaterv részét képező belső ellenőrzési terv határozza meg. A belső ellenőrzési terv elkészítéséért az óvodavezető a felelős.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ellenőrzési tervben nem szereplő, rendkívüli ellenőrzésről az óvoda vezetője dönt.</w:t>
      </w:r>
    </w:p>
    <w:p w:rsidR="008A3678" w:rsidRDefault="008A3678" w:rsidP="008A3678">
      <w:pPr>
        <w:rPr>
          <w:b/>
          <w:bCs/>
          <w:sz w:val="24"/>
          <w:szCs w:val="24"/>
        </w:rPr>
      </w:pPr>
    </w:p>
    <w:p w:rsidR="008A3678" w:rsidRDefault="008A3678" w:rsidP="008A3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Rendkívüli ellenőrzést kezdeményezhet:</w:t>
      </w:r>
    </w:p>
    <w:p w:rsidR="008A3678" w:rsidRPr="008A3678" w:rsidRDefault="008A3678" w:rsidP="00E2741A">
      <w:pPr>
        <w:pStyle w:val="Listaszerbekezds"/>
        <w:numPr>
          <w:ilvl w:val="0"/>
          <w:numId w:val="124"/>
        </w:numPr>
        <w:rPr>
          <w:b/>
          <w:bCs/>
          <w:sz w:val="24"/>
          <w:szCs w:val="24"/>
        </w:rPr>
      </w:pPr>
      <w:r w:rsidRPr="008A3678">
        <w:rPr>
          <w:sz w:val="24"/>
          <w:szCs w:val="24"/>
        </w:rPr>
        <w:t>az óvoda vezetője</w:t>
      </w:r>
    </w:p>
    <w:p w:rsidR="008A3678" w:rsidRPr="008A3678" w:rsidRDefault="008A3678" w:rsidP="00E2741A">
      <w:pPr>
        <w:pStyle w:val="Listaszerbekezds"/>
        <w:numPr>
          <w:ilvl w:val="0"/>
          <w:numId w:val="124"/>
        </w:numPr>
        <w:rPr>
          <w:b/>
          <w:bCs/>
          <w:sz w:val="24"/>
          <w:szCs w:val="24"/>
        </w:rPr>
      </w:pPr>
      <w:r w:rsidRPr="008A3678">
        <w:rPr>
          <w:sz w:val="24"/>
          <w:szCs w:val="24"/>
        </w:rPr>
        <w:t xml:space="preserve">a szakmai munkaközösség </w:t>
      </w:r>
    </w:p>
    <w:p w:rsidR="008A3678" w:rsidRDefault="008A3678" w:rsidP="008A3678">
      <w:pPr>
        <w:ind w:hanging="1440"/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Nevelési évenként egy alkalommal, minden alkalmazott ellenőrzésére, értékelésére sor kerül.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ellenőrzés tapasztalatairól a vezető feljegyzést készít, amelyet ismertet az óvodapedagógussal.</w:t>
      </w:r>
    </w:p>
    <w:p w:rsidR="008A3678" w:rsidRDefault="008A3678" w:rsidP="008A3678">
      <w:pPr>
        <w:rPr>
          <w:color w:val="000000"/>
          <w:sz w:val="24"/>
          <w:szCs w:val="24"/>
        </w:rPr>
      </w:pPr>
      <w:r>
        <w:rPr>
          <w:rFonts w:eastAsia="Batang"/>
          <w:sz w:val="24"/>
          <w:szCs w:val="24"/>
        </w:rPr>
        <w:t xml:space="preserve">A pedagógusok értékelése a nevelőtestület által elfogadott pedagógus értékelési rend szerint folyik. </w:t>
      </w:r>
      <w:r>
        <w:rPr>
          <w:sz w:val="24"/>
          <w:szCs w:val="24"/>
        </w:rPr>
        <w:t xml:space="preserve">A nevelési év záró értekezletén az </w:t>
      </w:r>
      <w:r>
        <w:rPr>
          <w:color w:val="000000"/>
          <w:sz w:val="24"/>
          <w:szCs w:val="24"/>
        </w:rPr>
        <w:t xml:space="preserve">óvodavezető </w:t>
      </w:r>
      <w:r>
        <w:rPr>
          <w:sz w:val="24"/>
          <w:szCs w:val="24"/>
        </w:rPr>
        <w:t xml:space="preserve">értékeli a pedagógiai munka belső ellenőrzésének eredményeit. Ismerteti a nevelőtestülettel az ellenőrzés általános tapasztalatait, megfogalmazza az esetleges hiányosságok megszüntetéséhez szükséges intézkedéseket. </w:t>
      </w:r>
      <w:r>
        <w:rPr>
          <w:color w:val="000000"/>
          <w:sz w:val="24"/>
          <w:szCs w:val="24"/>
        </w:rPr>
        <w:t xml:space="preserve">Az óvodavezető </w:t>
      </w:r>
      <w:r>
        <w:rPr>
          <w:rFonts w:eastAsia="Batang"/>
          <w:color w:val="000000"/>
          <w:sz w:val="24"/>
          <w:szCs w:val="24"/>
        </w:rPr>
        <w:t>által megfogalmazott általános tapasztalatok eredményeit fejlesztési célzattal felhasználva készíti el az óvoda következő évi munkatervét.</w:t>
      </w: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A pedagógiai munka belső ellenőrzésének formái:</w:t>
      </w:r>
    </w:p>
    <w:p w:rsidR="00B7368B" w:rsidRDefault="008A3678" w:rsidP="00E2741A">
      <w:pPr>
        <w:pStyle w:val="Listaszerbekezds"/>
        <w:numPr>
          <w:ilvl w:val="0"/>
          <w:numId w:val="125"/>
        </w:numPr>
        <w:rPr>
          <w:sz w:val="24"/>
          <w:szCs w:val="24"/>
        </w:rPr>
      </w:pPr>
      <w:r w:rsidRPr="008A3678">
        <w:rPr>
          <w:sz w:val="24"/>
          <w:szCs w:val="24"/>
        </w:rPr>
        <w:t>szóbeli beszámoltatás,</w:t>
      </w:r>
    </w:p>
    <w:p w:rsidR="00B7368B" w:rsidRDefault="008A3678" w:rsidP="00E2741A">
      <w:pPr>
        <w:pStyle w:val="Listaszerbekezds"/>
        <w:numPr>
          <w:ilvl w:val="0"/>
          <w:numId w:val="125"/>
        </w:numPr>
        <w:rPr>
          <w:sz w:val="24"/>
          <w:szCs w:val="24"/>
        </w:rPr>
      </w:pPr>
      <w:r w:rsidRPr="00B7368B">
        <w:rPr>
          <w:sz w:val="24"/>
          <w:szCs w:val="24"/>
        </w:rPr>
        <w:t>írásbeli beszámoltatás,</w:t>
      </w:r>
    </w:p>
    <w:p w:rsidR="00B7368B" w:rsidRDefault="008A3678" w:rsidP="00E2741A">
      <w:pPr>
        <w:pStyle w:val="Listaszerbekezds"/>
        <w:numPr>
          <w:ilvl w:val="0"/>
          <w:numId w:val="125"/>
        </w:numPr>
        <w:rPr>
          <w:sz w:val="24"/>
          <w:szCs w:val="24"/>
        </w:rPr>
      </w:pPr>
      <w:r w:rsidRPr="00B7368B">
        <w:rPr>
          <w:sz w:val="24"/>
          <w:szCs w:val="24"/>
        </w:rPr>
        <w:t>értekezletekre való felkészülés</w:t>
      </w:r>
    </w:p>
    <w:p w:rsidR="00B7368B" w:rsidRDefault="008A3678" w:rsidP="00E2741A">
      <w:pPr>
        <w:pStyle w:val="Listaszerbekezds"/>
        <w:numPr>
          <w:ilvl w:val="0"/>
          <w:numId w:val="125"/>
        </w:numPr>
        <w:rPr>
          <w:sz w:val="24"/>
          <w:szCs w:val="24"/>
        </w:rPr>
      </w:pPr>
      <w:r w:rsidRPr="00B7368B">
        <w:rPr>
          <w:sz w:val="24"/>
          <w:szCs w:val="24"/>
        </w:rPr>
        <w:t>dokumentációk ellenőrzése</w:t>
      </w:r>
    </w:p>
    <w:p w:rsidR="00B7368B" w:rsidRDefault="008A3678" w:rsidP="00E2741A">
      <w:pPr>
        <w:pStyle w:val="Listaszerbekezds"/>
        <w:numPr>
          <w:ilvl w:val="0"/>
          <w:numId w:val="125"/>
        </w:numPr>
        <w:rPr>
          <w:sz w:val="24"/>
          <w:szCs w:val="24"/>
        </w:rPr>
      </w:pPr>
      <w:r w:rsidRPr="00B7368B">
        <w:rPr>
          <w:sz w:val="24"/>
          <w:szCs w:val="24"/>
        </w:rPr>
        <w:t xml:space="preserve">értekezleteken való aktivitás, </w:t>
      </w:r>
    </w:p>
    <w:p w:rsidR="00B7368B" w:rsidRDefault="008A3678" w:rsidP="00E2741A">
      <w:pPr>
        <w:pStyle w:val="Listaszerbekezds"/>
        <w:numPr>
          <w:ilvl w:val="0"/>
          <w:numId w:val="125"/>
        </w:numPr>
        <w:rPr>
          <w:sz w:val="24"/>
          <w:szCs w:val="24"/>
        </w:rPr>
      </w:pPr>
      <w:r w:rsidRPr="00B7368B">
        <w:rPr>
          <w:sz w:val="24"/>
          <w:szCs w:val="24"/>
        </w:rPr>
        <w:t>csoportlátogatás,</w:t>
      </w:r>
    </w:p>
    <w:p w:rsidR="008A3678" w:rsidRPr="00B7368B" w:rsidRDefault="008A3678" w:rsidP="00E2741A">
      <w:pPr>
        <w:pStyle w:val="Listaszerbekezds"/>
        <w:numPr>
          <w:ilvl w:val="0"/>
          <w:numId w:val="125"/>
        </w:numPr>
        <w:rPr>
          <w:sz w:val="24"/>
          <w:szCs w:val="24"/>
        </w:rPr>
      </w:pPr>
      <w:r w:rsidRPr="00B7368B">
        <w:rPr>
          <w:sz w:val="24"/>
          <w:szCs w:val="24"/>
        </w:rPr>
        <w:t>speciális felmérések, tesztek, vizsgálatok.</w:t>
      </w:r>
    </w:p>
    <w:p w:rsidR="008A3678" w:rsidRDefault="008A3678" w:rsidP="008A3678">
      <w:pPr>
        <w:tabs>
          <w:tab w:val="left" w:pos="284"/>
        </w:tabs>
      </w:pPr>
    </w:p>
    <w:p w:rsidR="008A3678" w:rsidRDefault="00655342" w:rsidP="008A367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</w:t>
      </w:r>
      <w:r w:rsidR="008A3678">
        <w:rPr>
          <w:b/>
          <w:color w:val="000000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3. A"/>
        </w:smartTagPr>
        <w:r w:rsidR="008A3678">
          <w:rPr>
            <w:b/>
            <w:color w:val="000000"/>
            <w:sz w:val="24"/>
            <w:szCs w:val="24"/>
          </w:rPr>
          <w:t>3. A</w:t>
        </w:r>
      </w:smartTag>
      <w:r w:rsidR="008A3678">
        <w:rPr>
          <w:b/>
          <w:color w:val="000000"/>
          <w:sz w:val="24"/>
          <w:szCs w:val="24"/>
        </w:rPr>
        <w:t xml:space="preserve"> gazdálkodással kapcsolatos belső ellenőrzés rendje</w:t>
      </w:r>
    </w:p>
    <w:p w:rsidR="008A3678" w:rsidRDefault="008A3678" w:rsidP="008A3678">
      <w:pPr>
        <w:ind w:left="708"/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 xml:space="preserve">Az intézményben függetlenített belső ellenőr nincs, így a feladatot a </w:t>
      </w:r>
      <w:r w:rsidR="00A16786">
        <w:rPr>
          <w:sz w:val="24"/>
          <w:szCs w:val="24"/>
        </w:rPr>
        <w:t>Felsőpakony Nagyközség Önkormányzat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belső ellenőre látja el. Az intézményben a belső ellenőrzés a hatályos </w:t>
      </w:r>
      <w:r>
        <w:rPr>
          <w:bCs/>
          <w:sz w:val="24"/>
          <w:szCs w:val="24"/>
        </w:rPr>
        <w:t>368/2011. (XII. 31.) Korm. Rendelet az államháztartásról szóló törvény végrehajtásáról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megfelelően történik.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b/>
          <w:sz w:val="24"/>
          <w:szCs w:val="24"/>
        </w:rPr>
        <w:t>A belső ellenőrzés célja,</w:t>
      </w:r>
      <w:r>
        <w:rPr>
          <w:sz w:val="24"/>
          <w:szCs w:val="24"/>
        </w:rPr>
        <w:t xml:space="preserve"> hogy:</w:t>
      </w:r>
    </w:p>
    <w:p w:rsidR="008A3678" w:rsidRDefault="008A3678" w:rsidP="00E2741A">
      <w:pPr>
        <w:numPr>
          <w:ilvl w:val="0"/>
          <w:numId w:val="18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biztosítsa az óvoda vezetője számára a megfelelő mennyiségű és minőségű információt a törvényes működéshez, különös tekintettel a gazdálkodásra, és a pénzügyi tevékenységre,</w:t>
      </w:r>
    </w:p>
    <w:p w:rsidR="008A3678" w:rsidRDefault="008A3678" w:rsidP="00E2741A">
      <w:pPr>
        <w:numPr>
          <w:ilvl w:val="0"/>
          <w:numId w:val="18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feltárja a gazdasági követelményektől való eltérést, szabálytalanságot, hiányosságot, mulasztást,</w:t>
      </w:r>
    </w:p>
    <w:p w:rsidR="008A3678" w:rsidRDefault="008A3678" w:rsidP="00E2741A">
      <w:pPr>
        <w:numPr>
          <w:ilvl w:val="0"/>
          <w:numId w:val="18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megszilárdítsa a belső rendet, fegyelmet,</w:t>
      </w:r>
    </w:p>
    <w:p w:rsidR="008A3678" w:rsidRDefault="008A3678" w:rsidP="00E2741A">
      <w:pPr>
        <w:numPr>
          <w:ilvl w:val="0"/>
          <w:numId w:val="18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vizsgálja az intézményi vagyon védelmét, a takarékosság érvényesítését, a leltározás, selejtezés végrehajtásának megfelelőségét.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óvoda kialakította gazdálkodásának folyamatára és sajátosságaira tekintettel azokat az eljárásokat és belső szabályzatokat, melyek alapján a feladatok ellátására szolgáló előirányzatokkal, létszámmal és vagyonnal való szabályszerű, gazdaságos, hatékony és eredményes gazdálkodását biztosítja.</w:t>
      </w:r>
    </w:p>
    <w:p w:rsidR="008A3678" w:rsidRDefault="008A3678" w:rsidP="008A3678">
      <w:pPr>
        <w:rPr>
          <w:sz w:val="24"/>
          <w:szCs w:val="24"/>
        </w:rPr>
      </w:pPr>
    </w:p>
    <w:p w:rsidR="008A3678" w:rsidRPr="00B7368B" w:rsidRDefault="008A3678" w:rsidP="008A3678">
      <w:pPr>
        <w:rPr>
          <w:b/>
          <w:sz w:val="24"/>
          <w:szCs w:val="24"/>
        </w:rPr>
      </w:pPr>
      <w:r w:rsidRPr="00B7368B">
        <w:rPr>
          <w:b/>
          <w:sz w:val="24"/>
          <w:szCs w:val="24"/>
        </w:rPr>
        <w:t>A belső ellenőrzés magába foglalja az:</w:t>
      </w:r>
    </w:p>
    <w:p w:rsidR="008A3678" w:rsidRDefault="008A3678" w:rsidP="00E2741A">
      <w:pPr>
        <w:numPr>
          <w:ilvl w:val="0"/>
          <w:numId w:val="19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előzetes</w:t>
      </w:r>
    </w:p>
    <w:p w:rsidR="008A3678" w:rsidRDefault="008A3678" w:rsidP="00E2741A">
      <w:pPr>
        <w:numPr>
          <w:ilvl w:val="0"/>
          <w:numId w:val="19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folyamatba épített</w:t>
      </w:r>
    </w:p>
    <w:p w:rsidR="008A3678" w:rsidRDefault="008A3678" w:rsidP="00E2741A">
      <w:pPr>
        <w:numPr>
          <w:ilvl w:val="0"/>
          <w:numId w:val="19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és utólagos ellenőrzést.</w:t>
      </w:r>
    </w:p>
    <w:p w:rsidR="008A3678" w:rsidRDefault="008A3678" w:rsidP="008A3678">
      <w:pPr>
        <w:rPr>
          <w:sz w:val="24"/>
          <w:szCs w:val="24"/>
        </w:rPr>
      </w:pPr>
    </w:p>
    <w:p w:rsidR="008A3678" w:rsidRPr="00B7368B" w:rsidRDefault="008A3678" w:rsidP="008A3678">
      <w:pPr>
        <w:rPr>
          <w:b/>
          <w:sz w:val="24"/>
          <w:szCs w:val="24"/>
        </w:rPr>
      </w:pPr>
      <w:r w:rsidRPr="00B7368B">
        <w:rPr>
          <w:b/>
          <w:sz w:val="24"/>
          <w:szCs w:val="24"/>
        </w:rPr>
        <w:t>A belső ellenőrzés alapdokumentumai:</w:t>
      </w:r>
    </w:p>
    <w:p w:rsidR="008A3678" w:rsidRDefault="008A3678" w:rsidP="00E2741A">
      <w:pPr>
        <w:numPr>
          <w:ilvl w:val="0"/>
          <w:numId w:val="20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gazdálkodásra vonatkozó jogszabályok</w:t>
      </w:r>
    </w:p>
    <w:p w:rsidR="008A3678" w:rsidRDefault="008A3678" w:rsidP="00E2741A">
      <w:pPr>
        <w:numPr>
          <w:ilvl w:val="0"/>
          <w:numId w:val="20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intézmény és a </w:t>
      </w:r>
      <w:r w:rsidR="00DF4ED6">
        <w:rPr>
          <w:sz w:val="24"/>
          <w:szCs w:val="24"/>
        </w:rPr>
        <w:t>Felsőpakony Nagyközség Ö</w:t>
      </w:r>
      <w:r w:rsidR="00FF09BC">
        <w:rPr>
          <w:sz w:val="24"/>
          <w:szCs w:val="24"/>
        </w:rPr>
        <w:t>n</w:t>
      </w:r>
      <w:r w:rsidR="00DF4ED6">
        <w:rPr>
          <w:sz w:val="24"/>
          <w:szCs w:val="24"/>
        </w:rPr>
        <w:t>kormányzata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együttműködési megállapodása</w:t>
      </w:r>
    </w:p>
    <w:p w:rsidR="008A3678" w:rsidRDefault="008A3678" w:rsidP="00E2741A">
      <w:pPr>
        <w:numPr>
          <w:ilvl w:val="0"/>
          <w:numId w:val="20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belső kontroll rendszer működtetésének szabályzata</w:t>
      </w:r>
    </w:p>
    <w:p w:rsidR="008A3678" w:rsidRDefault="008A3678" w:rsidP="008A3678">
      <w:pPr>
        <w:rPr>
          <w:sz w:val="28"/>
        </w:rPr>
      </w:pPr>
    </w:p>
    <w:p w:rsidR="008A3678" w:rsidRPr="00B7368B" w:rsidRDefault="008A3678" w:rsidP="008A3678">
      <w:pPr>
        <w:rPr>
          <w:b/>
          <w:sz w:val="24"/>
          <w:szCs w:val="24"/>
        </w:rPr>
      </w:pPr>
      <w:r w:rsidRPr="00B7368B">
        <w:rPr>
          <w:b/>
          <w:sz w:val="24"/>
          <w:szCs w:val="24"/>
        </w:rPr>
        <w:t>Belső ellenőrzésre jogosultak:</w:t>
      </w:r>
    </w:p>
    <w:p w:rsidR="008A3678" w:rsidRDefault="008A3678" w:rsidP="00E2741A">
      <w:pPr>
        <w:numPr>
          <w:ilvl w:val="0"/>
          <w:numId w:val="2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óvodavezető</w:t>
      </w:r>
    </w:p>
    <w:p w:rsidR="008A3678" w:rsidRDefault="008A3678" w:rsidP="00E2741A">
      <w:pPr>
        <w:numPr>
          <w:ilvl w:val="0"/>
          <w:numId w:val="21"/>
        </w:num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óvodavezető-helyettes</w:t>
      </w:r>
    </w:p>
    <w:p w:rsidR="008A3678" w:rsidRDefault="008A3678" w:rsidP="008A36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ellenőrzéssel kapcsolatos konkrét feladataikat a munkaköri leírás tartalmazza.</w:t>
      </w:r>
    </w:p>
    <w:p w:rsidR="008A3678" w:rsidRDefault="008A3678" w:rsidP="008A3678">
      <w:pPr>
        <w:rPr>
          <w:color w:val="000000"/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 xml:space="preserve">A belső ellenőrzés ütemterv alapján történik. 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ellenőrzés eredményéről az érintettet tájékoztatni kell:</w:t>
      </w:r>
    </w:p>
    <w:p w:rsidR="008A3678" w:rsidRDefault="008A3678" w:rsidP="00E2741A">
      <w:pPr>
        <w:numPr>
          <w:ilvl w:val="0"/>
          <w:numId w:val="2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kedvező tapasztalatok </w:t>
      </w:r>
      <w:r>
        <w:rPr>
          <w:sz w:val="24"/>
          <w:szCs w:val="24"/>
        </w:rPr>
        <w:sym w:font="Symbol" w:char="00AE"/>
      </w:r>
      <w:r>
        <w:rPr>
          <w:sz w:val="24"/>
          <w:szCs w:val="24"/>
        </w:rPr>
        <w:t xml:space="preserve"> elismerés,</w:t>
      </w:r>
    </w:p>
    <w:p w:rsidR="008A3678" w:rsidRDefault="008A3678" w:rsidP="00E2741A">
      <w:pPr>
        <w:numPr>
          <w:ilvl w:val="0"/>
          <w:numId w:val="22"/>
        </w:numPr>
        <w:overflowPunct/>
        <w:autoSpaceDE/>
        <w:adjustRightInd/>
        <w:rPr>
          <w:b/>
          <w:shadow/>
          <w:sz w:val="24"/>
          <w:szCs w:val="24"/>
        </w:rPr>
      </w:pPr>
      <w:r>
        <w:rPr>
          <w:sz w:val="24"/>
          <w:szCs w:val="24"/>
        </w:rPr>
        <w:t xml:space="preserve">feltárt hiányosságok </w:t>
      </w:r>
      <w:r>
        <w:rPr>
          <w:sz w:val="24"/>
          <w:szCs w:val="24"/>
        </w:rPr>
        <w:sym w:font="Symbol" w:char="00AE"/>
      </w:r>
      <w:r>
        <w:rPr>
          <w:sz w:val="24"/>
          <w:szCs w:val="24"/>
        </w:rPr>
        <w:t xml:space="preserve"> megszüntetésre vonatkozó intézkedés </w:t>
      </w:r>
      <w:r>
        <w:rPr>
          <w:sz w:val="24"/>
          <w:szCs w:val="24"/>
        </w:rPr>
        <w:sym w:font="Symbol" w:char="00AE"/>
      </w:r>
      <w:r>
        <w:rPr>
          <w:sz w:val="24"/>
          <w:szCs w:val="24"/>
        </w:rPr>
        <w:t xml:space="preserve"> felelősségre vonás </w:t>
      </w:r>
      <w:r>
        <w:rPr>
          <w:sz w:val="24"/>
          <w:szCs w:val="24"/>
        </w:rPr>
        <w:sym w:font="Symbol" w:char="00AE"/>
      </w:r>
      <w:r>
        <w:rPr>
          <w:sz w:val="24"/>
          <w:szCs w:val="24"/>
        </w:rPr>
        <w:t xml:space="preserve"> megelőzés feltételeinek biztosítása.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</w:rPr>
      </w:pPr>
    </w:p>
    <w:p w:rsidR="008A3678" w:rsidRDefault="0047723A" w:rsidP="008A3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8A3678">
        <w:rPr>
          <w:b/>
          <w:sz w:val="28"/>
          <w:szCs w:val="28"/>
        </w:rPr>
        <w:t>. rész</w:t>
      </w:r>
    </w:p>
    <w:p w:rsidR="008A3678" w:rsidRPr="00B7368B" w:rsidRDefault="008A3678" w:rsidP="008A3678">
      <w:pPr>
        <w:jc w:val="center"/>
        <w:rPr>
          <w:b/>
          <w:sz w:val="28"/>
          <w:szCs w:val="28"/>
        </w:rPr>
      </w:pPr>
      <w:r w:rsidRPr="00B7368B">
        <w:rPr>
          <w:b/>
          <w:sz w:val="28"/>
          <w:szCs w:val="28"/>
        </w:rPr>
        <w:t>Az óvoda köznevelési intézményként való működésére vonatkozó szabályok</w:t>
      </w:r>
    </w:p>
    <w:p w:rsidR="008A3678" w:rsidRDefault="008A3678" w:rsidP="008A3678">
      <w:pPr>
        <w:rPr>
          <w:b/>
          <w:sz w:val="24"/>
        </w:rPr>
      </w:pPr>
    </w:p>
    <w:p w:rsidR="008A3678" w:rsidRPr="00B7368B" w:rsidRDefault="008A3678" w:rsidP="008A3678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B7368B">
          <w:rPr>
            <w:b/>
            <w:sz w:val="28"/>
            <w:szCs w:val="28"/>
          </w:rPr>
          <w:t>1. A</w:t>
        </w:r>
      </w:smartTag>
      <w:r w:rsidRPr="00B7368B">
        <w:rPr>
          <w:b/>
          <w:sz w:val="28"/>
          <w:szCs w:val="28"/>
        </w:rPr>
        <w:t xml:space="preserve"> működés rendje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A nyitva tartás rendje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Az óvoda hétfőtől péntekig ötnapos munkarenddel működik.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Eltérő az intézményi munkarend, a gyermekek fogadásának rendje abban az esetben, ha a nemzeti ünnepek miatt az általános munkarend, a munkaszüneti napok rendje is eltérően alakul.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Az óvoda üzemeltetése a</w:t>
      </w:r>
      <w:r w:rsidR="00DF4ED6">
        <w:rPr>
          <w:sz w:val="24"/>
        </w:rPr>
        <w:t xml:space="preserve"> Felsőpakony Nagyközség Önkormányzata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által meghatározott nyári és téli zárva tartás alatt szünetel. 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Az intézmény:</w:t>
      </w:r>
    </w:p>
    <w:p w:rsidR="008A3678" w:rsidRDefault="008A3678" w:rsidP="00E2741A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nyári zárva tartásának időpontjáról legkésőbb február 15-ig</w:t>
      </w:r>
    </w:p>
    <w:p w:rsidR="008A3678" w:rsidRPr="0047723A" w:rsidRDefault="008A3678" w:rsidP="00E2741A">
      <w:pPr>
        <w:numPr>
          <w:ilvl w:val="0"/>
          <w:numId w:val="23"/>
        </w:numPr>
        <w:rPr>
          <w:i/>
          <w:sz w:val="24"/>
        </w:rPr>
      </w:pPr>
      <w:r>
        <w:rPr>
          <w:sz w:val="24"/>
        </w:rPr>
        <w:t xml:space="preserve">zárva tartásának téli időpontjáról </w:t>
      </w:r>
      <w:r w:rsidRPr="00DF4ED6">
        <w:rPr>
          <w:color w:val="000000"/>
          <w:sz w:val="24"/>
        </w:rPr>
        <w:t>november 15-ig</w:t>
      </w:r>
      <w:r w:rsidRPr="0047723A">
        <w:rPr>
          <w:i/>
          <w:sz w:val="24"/>
        </w:rPr>
        <w:t xml:space="preserve"> 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szülőket tájékoztatjuk.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 nevelés nélküli munkanapokon biztosított ügyeleti ellátásra vonatkozó szülői igényeket írásban - a zárva tartás előtt </w:t>
      </w:r>
      <w:r w:rsidR="00DF4ED6">
        <w:rPr>
          <w:sz w:val="24"/>
        </w:rPr>
        <w:t>10 nappal</w:t>
      </w:r>
      <w:r>
        <w:rPr>
          <w:sz w:val="24"/>
        </w:rPr>
        <w:t xml:space="preserve"> - az óvodatitkárnak kell összegyűjtenie és továbbítani az óvoda vezetője felé.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 nyári zárva tartás ideje alatt a fenntartó által megállapított napokon </w:t>
      </w:r>
      <w:r w:rsidRPr="00DF4ED6">
        <w:rPr>
          <w:color w:val="000000"/>
          <w:sz w:val="24"/>
        </w:rPr>
        <w:t>9-13 óráig</w:t>
      </w:r>
      <w:r>
        <w:rPr>
          <w:sz w:val="24"/>
        </w:rPr>
        <w:t xml:space="preserve"> a hivatalos ügyek intézésére ügyeletet kell tartani.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Az ügyeleti beosztást a szabadságok figyelembevételével az óvodavezető készíti el.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nyitvatartási idő napi </w:t>
      </w:r>
      <w:r w:rsidR="00DF4ED6">
        <w:rPr>
          <w:color w:val="000000"/>
          <w:sz w:val="24"/>
          <w:szCs w:val="24"/>
        </w:rPr>
        <w:t>12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óra, reggel </w:t>
      </w:r>
      <w:r w:rsidR="00DF4ED6">
        <w:rPr>
          <w:color w:val="000000"/>
          <w:sz w:val="24"/>
          <w:szCs w:val="24"/>
        </w:rPr>
        <w:t>6:00-18:00</w:t>
      </w:r>
      <w:r>
        <w:rPr>
          <w:color w:val="000000"/>
          <w:sz w:val="24"/>
          <w:szCs w:val="24"/>
        </w:rPr>
        <w:t xml:space="preserve"> óráig.</w:t>
      </w:r>
    </w:p>
    <w:p w:rsidR="008A3678" w:rsidRDefault="008A3678" w:rsidP="008A36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óvoda vezetőjével történt előzetes egyeztetés, engedélyezés alapján ettől eltérő időben (rendezvény, szülő értekezlet, fogadó óra …) is.</w:t>
      </w:r>
    </w:p>
    <w:p w:rsidR="008A3678" w:rsidRDefault="008A3678" w:rsidP="008A3678">
      <w:pPr>
        <w:rPr>
          <w:color w:val="000000"/>
          <w:sz w:val="24"/>
        </w:rPr>
      </w:pPr>
    </w:p>
    <w:p w:rsidR="008A3678" w:rsidRDefault="008A3678" w:rsidP="008A36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</w:t>
      </w:r>
      <w:r w:rsidR="00DF4ED6">
        <w:rPr>
          <w:color w:val="000000"/>
          <w:sz w:val="24"/>
          <w:szCs w:val="24"/>
        </w:rPr>
        <w:t xml:space="preserve"> összevont csoport reggel 6:00-7:00 óráig, délután 17:00-18:00</w:t>
      </w:r>
      <w:r w:rsidR="00DF4ED6">
        <w:rPr>
          <w:color w:val="FF0000"/>
          <w:sz w:val="24"/>
          <w:szCs w:val="24"/>
        </w:rPr>
        <w:t xml:space="preserve">  </w:t>
      </w:r>
      <w:r w:rsidR="00DF4ED6" w:rsidRPr="00DF4ED6">
        <w:rPr>
          <w:color w:val="000000"/>
          <w:sz w:val="24"/>
          <w:szCs w:val="24"/>
        </w:rPr>
        <w:t>óráig</w:t>
      </w:r>
    </w:p>
    <w:p w:rsidR="008A3678" w:rsidRDefault="008A3678" w:rsidP="008A3678">
      <w:pPr>
        <w:rPr>
          <w:color w:val="000000"/>
          <w:sz w:val="24"/>
        </w:rPr>
      </w:pPr>
    </w:p>
    <w:p w:rsidR="008A3678" w:rsidRPr="0047723A" w:rsidRDefault="008A3678" w:rsidP="008A3678">
      <w:pPr>
        <w:rPr>
          <w:i/>
          <w:color w:val="FF0000"/>
          <w:sz w:val="24"/>
          <w:szCs w:val="24"/>
        </w:rPr>
      </w:pPr>
      <w:r>
        <w:rPr>
          <w:color w:val="000000"/>
          <w:sz w:val="24"/>
        </w:rPr>
        <w:t xml:space="preserve">Az óvodát reggel a munkarend szerint </w:t>
      </w:r>
      <w:r w:rsidRPr="004D61E9">
        <w:rPr>
          <w:color w:val="000000"/>
          <w:sz w:val="24"/>
          <w:szCs w:val="24"/>
        </w:rPr>
        <w:t xml:space="preserve">6 órára érkező </w:t>
      </w:r>
      <w:r w:rsidR="00DF4ED6" w:rsidRPr="004D61E9">
        <w:rPr>
          <w:color w:val="000000"/>
          <w:sz w:val="24"/>
          <w:szCs w:val="24"/>
        </w:rPr>
        <w:t>dajka</w:t>
      </w:r>
      <w:r w:rsidR="004D61E9" w:rsidRPr="004D61E9">
        <w:rPr>
          <w:color w:val="000000"/>
          <w:sz w:val="24"/>
          <w:szCs w:val="24"/>
        </w:rPr>
        <w:t xml:space="preserve"> </w:t>
      </w:r>
      <w:r w:rsidRPr="004D61E9">
        <w:rPr>
          <w:color w:val="000000"/>
          <w:sz w:val="24"/>
          <w:szCs w:val="24"/>
        </w:rPr>
        <w:t xml:space="preserve">nyitja és délután a munkarend szerinti </w:t>
      </w:r>
      <w:r w:rsidR="00DF4ED6" w:rsidRPr="004D61E9">
        <w:rPr>
          <w:color w:val="000000"/>
          <w:sz w:val="24"/>
          <w:szCs w:val="24"/>
        </w:rPr>
        <w:t>dajka</w:t>
      </w:r>
      <w:r w:rsidRPr="004D61E9">
        <w:rPr>
          <w:color w:val="000000"/>
          <w:sz w:val="24"/>
          <w:szCs w:val="24"/>
        </w:rPr>
        <w:t xml:space="preserve"> dolgozó zárja</w:t>
      </w:r>
      <w:r w:rsidRPr="0047723A">
        <w:rPr>
          <w:i/>
          <w:color w:val="FF0000"/>
          <w:sz w:val="24"/>
          <w:szCs w:val="24"/>
        </w:rPr>
        <w:t>.</w:t>
      </w:r>
    </w:p>
    <w:p w:rsidR="008A3678" w:rsidRDefault="008A3678" w:rsidP="008A3678">
      <w:pPr>
        <w:rPr>
          <w:color w:val="000000"/>
          <w:sz w:val="24"/>
        </w:rPr>
      </w:pPr>
    </w:p>
    <w:p w:rsidR="008A3678" w:rsidRDefault="008A3678" w:rsidP="008A3678">
      <w:pPr>
        <w:rPr>
          <w:color w:val="000000"/>
          <w:sz w:val="24"/>
        </w:rPr>
      </w:pPr>
      <w:r>
        <w:rPr>
          <w:color w:val="000000"/>
          <w:sz w:val="24"/>
        </w:rPr>
        <w:t>A személyre szóló munkaidő beosztás az adott nevelési évre szóló munkaterv melléklete.</w:t>
      </w:r>
    </w:p>
    <w:p w:rsidR="008A3678" w:rsidRPr="004D61E9" w:rsidRDefault="008A3678" w:rsidP="008A3678">
      <w:pPr>
        <w:rPr>
          <w:color w:val="000000"/>
          <w:sz w:val="24"/>
        </w:rPr>
      </w:pPr>
      <w:r w:rsidRPr="004D61E9">
        <w:rPr>
          <w:color w:val="000000"/>
          <w:sz w:val="24"/>
        </w:rPr>
        <w:t>Az alkalmazottak munkaidő nyilvántartásának dokumentálását a mindenkori jelenléti ív napi aláírása biztosítja.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Az óvodai nevelési év rendjét az óvodai munkaterv határozza meg.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Az óvodai nevelési év rendjében meg kell határozni:</w:t>
      </w:r>
    </w:p>
    <w:p w:rsidR="008A3678" w:rsidRDefault="008A3678" w:rsidP="00E2741A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a nevelés nélküli munkanapok időpontját és felhasználását</w:t>
      </w:r>
    </w:p>
    <w:p w:rsidR="008A3678" w:rsidRDefault="008A3678" w:rsidP="00E2741A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a szünetek időtartamát</w:t>
      </w:r>
    </w:p>
    <w:p w:rsidR="008A3678" w:rsidRDefault="008A3678" w:rsidP="00E2741A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a nemzeti és óvodai ünnepek megünneplésének időpontját</w:t>
      </w:r>
    </w:p>
    <w:p w:rsidR="008A3678" w:rsidRDefault="008A3678" w:rsidP="00E2741A">
      <w:pPr>
        <w:numPr>
          <w:ilvl w:val="0"/>
          <w:numId w:val="24"/>
        </w:numPr>
        <w:rPr>
          <w:sz w:val="24"/>
        </w:rPr>
      </w:pPr>
      <w:r>
        <w:rPr>
          <w:sz w:val="24"/>
          <w:szCs w:val="24"/>
        </w:rPr>
        <w:t>az előre tervezhető nevelőtestületi értekezletek, szülői értekezletek, fogadóórák időpontját</w:t>
      </w:r>
      <w:r>
        <w:rPr>
          <w:sz w:val="24"/>
        </w:rPr>
        <w:t xml:space="preserve"> </w:t>
      </w:r>
    </w:p>
    <w:p w:rsidR="008A3678" w:rsidRDefault="008A3678" w:rsidP="00E2741A">
      <w:pPr>
        <w:numPr>
          <w:ilvl w:val="0"/>
          <w:numId w:val="24"/>
        </w:numPr>
        <w:spacing w:before="100" w:beforeAutospacing="1" w:after="100" w:afterAutospacing="1"/>
        <w:rPr>
          <w:sz w:val="24"/>
        </w:rPr>
      </w:pPr>
      <w:r>
        <w:rPr>
          <w:sz w:val="24"/>
          <w:szCs w:val="24"/>
        </w:rPr>
        <w:t>az intézmény bemutatkozását szolgáló pedagógiai célú óvodai nyílt nap tervezett időpontját.</w:t>
      </w:r>
    </w:p>
    <w:p w:rsidR="008A3678" w:rsidRPr="0047723A" w:rsidRDefault="008A3678" w:rsidP="008A3678">
      <w:pPr>
        <w:rPr>
          <w:i/>
          <w:color w:val="FF0000"/>
          <w:sz w:val="24"/>
        </w:rPr>
      </w:pPr>
      <w:r>
        <w:rPr>
          <w:sz w:val="24"/>
        </w:rPr>
        <w:t xml:space="preserve">A nevelés nélküli munkanapok, valamint az ünnepek időpontjáról az első szülői értekezleten tájékoztatást kell adni, valamint minden csoport faliújságján szeptemberben ki kell függeszteni és az óvoda honlapjára, valamint a KIR rendszer közzétételi listájában meg kell jeleníteni. </w:t>
      </w:r>
      <w:r w:rsidRPr="004D61E9">
        <w:rPr>
          <w:color w:val="000000"/>
          <w:sz w:val="24"/>
        </w:rPr>
        <w:t>A megvalósulás ellenőrzéséért az óvodavezető helyettes a felelős.</w:t>
      </w:r>
      <w:r w:rsidRPr="0047723A">
        <w:rPr>
          <w:i/>
          <w:color w:val="FF0000"/>
          <w:sz w:val="24"/>
        </w:rPr>
        <w:t xml:space="preserve"> </w:t>
      </w:r>
    </w:p>
    <w:p w:rsidR="008A3678" w:rsidRDefault="008A3678" w:rsidP="008A3678">
      <w:pPr>
        <w:rPr>
          <w:color w:val="FF0000"/>
          <w:sz w:val="24"/>
        </w:rPr>
      </w:pPr>
    </w:p>
    <w:p w:rsidR="008A3678" w:rsidRDefault="008A3678" w:rsidP="008A3678">
      <w:pPr>
        <w:rPr>
          <w:b/>
          <w:sz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sz w:val="24"/>
          </w:rPr>
          <w:t>2. A</w:t>
        </w:r>
      </w:smartTag>
      <w:r>
        <w:rPr>
          <w:b/>
          <w:sz w:val="24"/>
        </w:rPr>
        <w:t xml:space="preserve"> vezetők intézményben való benntartózkodásának rendje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Az óvoda zavartalan működéséhez biztosítani kell a vezetői feladatok folyamatos ellátását. Ennek érdekében a vezetők intézményben való tartózkodásának rendje az alábbiak szerint kerül meghatározásra: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4685"/>
      </w:tblGrid>
      <w:tr w:rsidR="008A3678" w:rsidTr="008A3678">
        <w:trPr>
          <w:trHeight w:val="2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4D61E9" w:rsidRDefault="008A3678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  <w:r w:rsidRPr="004D61E9">
              <w:rPr>
                <w:b/>
                <w:color w:val="000000"/>
                <w:sz w:val="24"/>
                <w:szCs w:val="24"/>
                <w:lang w:eastAsia="en-US"/>
              </w:rPr>
              <w:t>Vezetői beosztás megnevezése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4D61E9" w:rsidRDefault="008A3678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  <w:r w:rsidRPr="004D61E9">
              <w:rPr>
                <w:color w:val="000000"/>
                <w:sz w:val="24"/>
                <w:szCs w:val="24"/>
                <w:lang w:eastAsia="en-US"/>
              </w:rPr>
              <w:t>Az intézményben való tartózkodás rendje</w:t>
            </w:r>
          </w:p>
        </w:tc>
      </w:tr>
      <w:tr w:rsidR="008A3678" w:rsidTr="008A3678">
        <w:trPr>
          <w:trHeight w:val="2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4D61E9" w:rsidRDefault="008A367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 w:rsidRPr="004D61E9">
              <w:rPr>
                <w:color w:val="000000"/>
                <w:sz w:val="24"/>
                <w:lang w:eastAsia="en-US"/>
              </w:rPr>
              <w:t>Intézményvezető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4D61E9" w:rsidRDefault="008A367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 w:rsidRPr="004D61E9">
              <w:rPr>
                <w:color w:val="000000"/>
                <w:sz w:val="24"/>
                <w:szCs w:val="24"/>
                <w:lang w:eastAsia="en-US"/>
              </w:rPr>
              <w:t>Heti munkaideje: 40 óra.</w:t>
            </w:r>
          </w:p>
        </w:tc>
      </w:tr>
      <w:tr w:rsidR="008A3678" w:rsidTr="008A3678">
        <w:trPr>
          <w:trHeight w:val="2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4D61E9" w:rsidRDefault="008A367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4D61E9" w:rsidRDefault="008A367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D61E9">
              <w:rPr>
                <w:color w:val="000000"/>
                <w:sz w:val="24"/>
                <w:szCs w:val="24"/>
                <w:lang w:eastAsia="en-US"/>
              </w:rPr>
              <w:t>2013. 09. 01. -ig kötelező óraszáma:  6 óra</w:t>
            </w:r>
          </w:p>
        </w:tc>
      </w:tr>
      <w:tr w:rsidR="008A3678" w:rsidTr="008A3678">
        <w:trPr>
          <w:trHeight w:val="2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4D61E9" w:rsidRDefault="008A367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4D61E9" w:rsidRDefault="008A367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D61E9">
              <w:rPr>
                <w:color w:val="000000"/>
                <w:sz w:val="24"/>
                <w:szCs w:val="24"/>
                <w:lang w:eastAsia="en-US"/>
              </w:rPr>
              <w:t>2013. 09. 01.-től kötelező óraszáma: 10 óra</w:t>
            </w:r>
          </w:p>
        </w:tc>
      </w:tr>
      <w:tr w:rsidR="008A3678" w:rsidTr="008A3678">
        <w:trPr>
          <w:trHeight w:val="261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4D61E9" w:rsidRDefault="008A367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 w:rsidRPr="004D61E9">
              <w:rPr>
                <w:color w:val="000000"/>
                <w:sz w:val="24"/>
                <w:lang w:eastAsia="en-US"/>
              </w:rPr>
              <w:t>Intézményvezető helyettes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4D61E9" w:rsidRDefault="008A367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 w:rsidRPr="004D61E9">
              <w:rPr>
                <w:color w:val="000000"/>
                <w:sz w:val="24"/>
                <w:szCs w:val="24"/>
                <w:lang w:eastAsia="en-US"/>
              </w:rPr>
              <w:t>Heti munkaideje: 40 óra.</w:t>
            </w:r>
          </w:p>
        </w:tc>
      </w:tr>
      <w:tr w:rsidR="008A3678" w:rsidTr="008A3678">
        <w:trPr>
          <w:trHeight w:val="261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4D61E9" w:rsidRDefault="008A367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4D61E9" w:rsidRDefault="008A367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D61E9">
              <w:rPr>
                <w:color w:val="000000"/>
                <w:sz w:val="24"/>
                <w:szCs w:val="24"/>
                <w:lang w:eastAsia="en-US"/>
              </w:rPr>
              <w:t>2013. 09. 01. -ig kötelező óraszáma: 24 óra</w:t>
            </w:r>
          </w:p>
        </w:tc>
      </w:tr>
      <w:tr w:rsidR="008A3678" w:rsidTr="008A3678">
        <w:trPr>
          <w:trHeight w:val="261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4D61E9" w:rsidRDefault="008A367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8" w:rsidRPr="004D61E9" w:rsidRDefault="008A367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D61E9">
              <w:rPr>
                <w:color w:val="000000"/>
                <w:sz w:val="24"/>
                <w:szCs w:val="24"/>
                <w:lang w:eastAsia="en-US"/>
              </w:rPr>
              <w:t>2013. 09. 01.-től kötelező óraszáma: 24 óra</w:t>
            </w:r>
          </w:p>
        </w:tc>
      </w:tr>
    </w:tbl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Amennyiben tartós távollétnek nem minősülő szabadság, betegség, hiányzás, vagy két műszakos munkarend esetén az egybeeső munkarend miatt az intézményvezető vagy helyettesének folyamatos benntartózkodása ezen időszakban nem oldható meg, úgy a  helyettesítés rendjére vonatkozó szabály szerint kell eljárni.</w:t>
      </w:r>
    </w:p>
    <w:p w:rsidR="008A3678" w:rsidRDefault="008A3678" w:rsidP="008A367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Az óvoda vezetője az alábbiak szerint köteles gondoskodni arról, hogy ő, vagy helyettesének akadályoztatása esetén a:</w:t>
      </w:r>
    </w:p>
    <w:p w:rsidR="008A3678" w:rsidRDefault="008A3678" w:rsidP="008A3678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vezetői, </w:t>
      </w:r>
    </w:p>
    <w:p w:rsidR="008A3678" w:rsidRDefault="008A3678" w:rsidP="008A3678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- vezető-helyettesi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feladatokat ellássák.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Ha egyértelművé válik, hogy</w:t>
      </w:r>
    </w:p>
    <w:p w:rsidR="008A3678" w:rsidRDefault="008A3678" w:rsidP="00E2741A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az óvoda vezetője a szükséges vezetői intézkedéseket akadályoztatása (pl. betegsége, egyéb távolléte stb.) miatt nem tudta, tudja megtenni, a vezetői feladatokat az intézményvezető-helyettesnek kell ellátnia;</w:t>
      </w:r>
    </w:p>
    <w:p w:rsidR="008A3678" w:rsidRDefault="008A3678" w:rsidP="00E2741A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az intézményvezető helyettese a szükséges, vezető-helyettes feladatkörébe tartozó teendőket akadályoztatása (pl.: betegsége, egyéb távolléte stb.) miatt nem tudta, nem tudja ellátni, az intézményvezető helyettesi feladatokat </w:t>
      </w:r>
      <w:r w:rsidRPr="004D61E9">
        <w:rPr>
          <w:color w:val="000000"/>
          <w:sz w:val="24"/>
          <w:szCs w:val="24"/>
        </w:rPr>
        <w:t>a leghosszabb szolgálati idővel rendelkező szakmai munkaközösség vezetőnek kell ellátnia;</w:t>
      </w:r>
    </w:p>
    <w:p w:rsidR="008A3678" w:rsidRDefault="008A3678" w:rsidP="00E2741A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együttes hiányzásukkor a helyettesítést az azonnali döntést igénylő kérdésekben a vezető által </w:t>
      </w:r>
      <w:r w:rsidRPr="004D61E9">
        <w:rPr>
          <w:color w:val="000000"/>
          <w:sz w:val="24"/>
          <w:szCs w:val="24"/>
        </w:rPr>
        <w:t>írásban felkért közalkalmazott pedagógus jogosult ellátni</w:t>
      </w:r>
      <w:r>
        <w:rPr>
          <w:sz w:val="24"/>
          <w:szCs w:val="24"/>
        </w:rPr>
        <w:t xml:space="preserve"> és intézkedni.</w:t>
      </w:r>
    </w:p>
    <w:p w:rsidR="008A3678" w:rsidRDefault="008A3678" w:rsidP="008A3678">
      <w:pPr>
        <w:ind w:left="567"/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vezető, illetve a vezető helyettes helyettesítésére vonatkozó további előírások:</w:t>
      </w:r>
    </w:p>
    <w:p w:rsidR="008A3678" w:rsidRDefault="008A3678" w:rsidP="008A367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a helyettes csak a napi, a zökkenőmentes működés biztosítására vonatkozó intézkedéseket, döntéseket hozhatja meg a vezető helyett, csak olyan ügyekben járhat el, melyek gyors intézkedést igényelnek, halaszthatatlanok, </w:t>
      </w:r>
    </w:p>
    <w:p w:rsidR="008A3678" w:rsidRDefault="008A3678" w:rsidP="008A3678">
      <w:pPr>
        <w:ind w:left="567"/>
        <w:rPr>
          <w:sz w:val="24"/>
        </w:rPr>
      </w:pPr>
      <w:r>
        <w:rPr>
          <w:sz w:val="24"/>
          <w:szCs w:val="24"/>
        </w:rPr>
        <w:t>- a helyettesítés során a helyettes a jogszabály, illetve az intézmény belső szabályzataiban, rendelkezéseiben kizárólag a vezető teljes jogkörébe utalt ügyekben nem dönthet.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b/>
          <w:color w:val="000000"/>
          <w:sz w:val="24"/>
        </w:rPr>
      </w:pPr>
      <w:r>
        <w:rPr>
          <w:b/>
          <w:color w:val="000000"/>
          <w:sz w:val="24"/>
          <w:szCs w:val="24"/>
        </w:rPr>
        <w:t xml:space="preserve">2.1. Az alkalmazottak </w:t>
      </w:r>
      <w:r>
        <w:rPr>
          <w:b/>
          <w:color w:val="000000"/>
          <w:sz w:val="24"/>
        </w:rPr>
        <w:t xml:space="preserve">intézményben való benntartózkodásának rendje, és a </w:t>
      </w:r>
      <w:r>
        <w:rPr>
          <w:b/>
          <w:bCs/>
          <w:sz w:val="24"/>
          <w:szCs w:val="24"/>
        </w:rPr>
        <w:t>munkavégzés általános szabályai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overflowPunct/>
        <w:rPr>
          <w:rFonts w:ascii="TimesNewRoman" w:hAnsi="TimesNewRoman" w:cs="TimesNew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munkahelyen minden dolgozónak a munkakörére megállapított munkaid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color w:val="000000"/>
          <w:sz w:val="24"/>
          <w:szCs w:val="24"/>
        </w:rPr>
        <w:t>kezdete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tt legalább </w:t>
      </w:r>
      <w:r w:rsidRPr="004D61E9">
        <w:rPr>
          <w:color w:val="000000"/>
          <w:sz w:val="24"/>
          <w:szCs w:val="24"/>
        </w:rPr>
        <w:t>10 perccel meg kell jelennie</w:t>
      </w:r>
      <w:r>
        <w:rPr>
          <w:color w:val="000000"/>
          <w:sz w:val="24"/>
          <w:szCs w:val="24"/>
        </w:rPr>
        <w:t xml:space="preserve"> munkavégzésre alkalmas állapotban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, annak érdekében, hogy napi teendőit megfelelően előkészítse, továbbá </w:t>
      </w:r>
      <w:r w:rsidRPr="004D61E9">
        <w:rPr>
          <w:rFonts w:ascii="TimesNewRoman" w:hAnsi="TimesNewRoman" w:cs="TimesNewRoman"/>
          <w:color w:val="000000"/>
          <w:sz w:val="24"/>
          <w:szCs w:val="24"/>
        </w:rPr>
        <w:t>kötelező órájának letelte utáni 10</w:t>
      </w:r>
      <w:r w:rsidRPr="0047723A">
        <w:rPr>
          <w:rFonts w:ascii="TimesNewRoman" w:hAnsi="TimesNewRoman" w:cs="TimesNewRoman"/>
          <w:i/>
          <w:color w:val="FF0000"/>
          <w:sz w:val="24"/>
          <w:szCs w:val="24"/>
        </w:rPr>
        <w:t xml:space="preserve"> </w:t>
      </w:r>
      <w:r w:rsidRPr="004D61E9">
        <w:rPr>
          <w:rFonts w:ascii="TimesNewRoman" w:hAnsi="TimesNewRoman" w:cs="TimesNewRoman"/>
          <w:color w:val="000000"/>
          <w:sz w:val="24"/>
          <w:szCs w:val="24"/>
        </w:rPr>
        <w:t>percben</w:t>
      </w:r>
      <w:r w:rsidRPr="0047723A">
        <w:rPr>
          <w:rFonts w:ascii="TimesNewRoman" w:hAnsi="TimesNewRoman" w:cs="TimesNewRoman"/>
          <w:i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az aznap használt eszközeit a szertári rendnek megfelelően elhelyezze. </w:t>
      </w:r>
      <w:r w:rsidRPr="004D61E9">
        <w:rPr>
          <w:rFonts w:ascii="TimesNewRoman" w:hAnsi="TimesNewRoman" w:cs="TimesNewRoman"/>
          <w:color w:val="000000"/>
          <w:sz w:val="24"/>
          <w:szCs w:val="24"/>
        </w:rPr>
        <w:t>A pedagógus havonta köteles nyilvántartani kötelező óráján felüli munkaidejét az óvoda belső</w:t>
      </w:r>
      <w:r w:rsidRPr="004D61E9">
        <w:rPr>
          <w:rFonts w:ascii="+TimesNewRoman" w:hAnsi="+TimesNewRoman" w:cs="+TimesNewRoman"/>
          <w:color w:val="000000"/>
          <w:sz w:val="24"/>
          <w:szCs w:val="24"/>
        </w:rPr>
        <w:t xml:space="preserve"> </w:t>
      </w:r>
      <w:r w:rsidRPr="004D61E9">
        <w:rPr>
          <w:rFonts w:ascii="TimesNewRoman" w:hAnsi="TimesNewRoman" w:cs="TimesNewRoman"/>
          <w:color w:val="000000"/>
          <w:sz w:val="24"/>
          <w:szCs w:val="24"/>
        </w:rPr>
        <w:t xml:space="preserve">használatra elkészített nyomtatványán.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Az éves munkatervben rögzített feladatok elvégzésére (ünnepségek, rendezvények, fogadóórák, gyermekek értékelése, szülős családokkal történő programok stb.) a pedagógus a kötelező órájának letöltése után, illetve </w:t>
      </w:r>
      <w:r w:rsidRPr="004D61E9">
        <w:rPr>
          <w:rFonts w:ascii="TimesNewRoman" w:hAnsi="TimesNewRoman" w:cs="TimesNewRoman"/>
          <w:color w:val="000000"/>
          <w:sz w:val="24"/>
          <w:szCs w:val="24"/>
        </w:rPr>
        <w:t>pihenőnapon 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berendelhet</w:t>
      </w:r>
      <w:r>
        <w:rPr>
          <w:rFonts w:ascii="+TimesNewRoman" w:hAnsi="+TimesNewRoman" w:cs="+TimesNewRoman"/>
          <w:color w:val="000000"/>
          <w:sz w:val="24"/>
          <w:szCs w:val="24"/>
        </w:rPr>
        <w:t xml:space="preserve">ő a 40 órás munkaidejének terhére. A </w:t>
      </w:r>
      <w:r>
        <w:rPr>
          <w:sz w:val="24"/>
          <w:szCs w:val="24"/>
        </w:rPr>
        <w:t xml:space="preserve">szabadságolási terv alapján az óvodavezető a helyettessel egyeztetve engedélyezi a szabadságot. </w:t>
      </w:r>
      <w:r>
        <w:rPr>
          <w:rFonts w:ascii="TimesNewRoman" w:hAnsi="TimesNewRoman" w:cs="TimesNewRoman"/>
          <w:color w:val="000000"/>
          <w:sz w:val="24"/>
          <w:szCs w:val="24"/>
        </w:rPr>
        <w:t>A dolgozó a munkából való rendkívüli távolmaradást, illetve annak okát lehetőleg egy nappal el</w:t>
      </w:r>
      <w:r>
        <w:rPr>
          <w:rFonts w:ascii="+TimesNewRoman" w:hAnsi="+TimesNewRoman" w:cs="+TimesNewRoman"/>
          <w:color w:val="000000"/>
          <w:sz w:val="24"/>
          <w:szCs w:val="24"/>
        </w:rPr>
        <w:t>ő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bb, de legkésőbb az adott munkanapon 7 óráig köteles jelenteni az intézményvezetőnek vagy a helyettesnek, </w:t>
      </w:r>
      <w:r>
        <w:rPr>
          <w:sz w:val="24"/>
          <w:szCs w:val="24"/>
        </w:rPr>
        <w:t>hogy a helyettesítésr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l intézkedhessen.</w:t>
      </w:r>
    </w:p>
    <w:p w:rsidR="008A3678" w:rsidRDefault="008A3678" w:rsidP="008A36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óvoda alkalmazottai munkaidőben csak különlegesen sürgős esetekben vezetői engedéllyel hagyhatják el az intézményt.</w:t>
      </w:r>
    </w:p>
    <w:p w:rsidR="008A3678" w:rsidRDefault="008A3678" w:rsidP="008A3678">
      <w:pPr>
        <w:overflowPunct/>
        <w:rPr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A pedagógus munkaidő beosztását az óvoda vezetőjének előzetes engedélyével, a csere</w:t>
      </w:r>
      <w:r>
        <w:rPr>
          <w:rFonts w:eastAsia="TimesNewRomanPSMT"/>
          <w:sz w:val="24"/>
          <w:szCs w:val="24"/>
        </w:rPr>
        <w:t xml:space="preserve"> lebonyolítási módjának megjelölésével cserélheti csak el.</w:t>
      </w:r>
    </w:p>
    <w:p w:rsidR="008A3678" w:rsidRPr="0047723A" w:rsidRDefault="008A3678" w:rsidP="008A3678">
      <w:pPr>
        <w:overflowPunct/>
        <w:rPr>
          <w:i/>
          <w:sz w:val="24"/>
          <w:szCs w:val="24"/>
        </w:rPr>
      </w:pPr>
      <w:r>
        <w:rPr>
          <w:sz w:val="24"/>
          <w:szCs w:val="24"/>
        </w:rPr>
        <w:t>Egyéb tekintetben az Mt., a Kjt, az NKt, az óvoda 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 xml:space="preserve">ködését meghatározó intézményi dokumentumok, valamint a Közalkalmazotti Szabályzat </w:t>
      </w:r>
      <w:r w:rsidRPr="004D61E9">
        <w:rPr>
          <w:color w:val="000000"/>
          <w:sz w:val="24"/>
          <w:szCs w:val="24"/>
        </w:rPr>
        <w:t>irányadó.</w:t>
      </w:r>
    </w:p>
    <w:p w:rsidR="008A3678" w:rsidRPr="00B7368B" w:rsidRDefault="008A3678" w:rsidP="008A3678">
      <w:pPr>
        <w:overflowPunct/>
        <w:rPr>
          <w:sz w:val="28"/>
          <w:szCs w:val="28"/>
        </w:rPr>
      </w:pPr>
    </w:p>
    <w:p w:rsidR="008A3678" w:rsidRPr="00B7368B" w:rsidRDefault="008A3678" w:rsidP="008A3678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. A"/>
        </w:smartTagPr>
        <w:r w:rsidRPr="00B7368B">
          <w:rPr>
            <w:b/>
            <w:sz w:val="28"/>
            <w:szCs w:val="28"/>
          </w:rPr>
          <w:t>3. A</w:t>
        </w:r>
      </w:smartTag>
      <w:r w:rsidRPr="00B7368B">
        <w:rPr>
          <w:b/>
          <w:sz w:val="28"/>
          <w:szCs w:val="28"/>
        </w:rPr>
        <w:t xml:space="preserve"> vezetők közötti feladatmegosztás, a vezetők és a szervezeti egységek közötti kapcsolattartás rendje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A vezetőség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Az intézmény vezetősége konzultatív testület: véleményező és javaslattevő joggal rendelkezik.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vezetőségnek célja, hogy a szervezet működéséhez a feltételeket biztosítsa, meghatározza feladatait a kifelé irányuló funkciók megvalósításában, és érje el a belső szervezettsége, hatékonysága révén a szervezetre bízott feladatok eredményes ellátását.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A vezetőség tagjai:</w:t>
      </w:r>
    </w:p>
    <w:p w:rsidR="008A3678" w:rsidRDefault="008A3678" w:rsidP="00E2741A">
      <w:pPr>
        <w:numPr>
          <w:ilvl w:val="0"/>
          <w:numId w:val="26"/>
        </w:numPr>
        <w:rPr>
          <w:sz w:val="24"/>
        </w:rPr>
      </w:pPr>
      <w:r>
        <w:rPr>
          <w:b/>
          <w:sz w:val="24"/>
        </w:rPr>
        <w:t>intézményvezető</w:t>
      </w:r>
      <w:r>
        <w:rPr>
          <w:sz w:val="24"/>
        </w:rPr>
        <w:t xml:space="preserve"> </w:t>
      </w:r>
    </w:p>
    <w:p w:rsidR="008A3678" w:rsidRDefault="008A3678" w:rsidP="00E2741A">
      <w:pPr>
        <w:numPr>
          <w:ilvl w:val="0"/>
          <w:numId w:val="26"/>
        </w:numPr>
        <w:rPr>
          <w:b/>
          <w:sz w:val="24"/>
        </w:rPr>
      </w:pPr>
      <w:r>
        <w:rPr>
          <w:b/>
          <w:sz w:val="24"/>
        </w:rPr>
        <w:t>intézményvezető – helyettes</w:t>
      </w:r>
    </w:p>
    <w:p w:rsidR="008A3678" w:rsidRDefault="008A3678" w:rsidP="00E2741A">
      <w:pPr>
        <w:numPr>
          <w:ilvl w:val="0"/>
          <w:numId w:val="26"/>
        </w:numPr>
        <w:rPr>
          <w:b/>
          <w:sz w:val="24"/>
        </w:rPr>
      </w:pPr>
      <w:r>
        <w:rPr>
          <w:b/>
          <w:sz w:val="24"/>
        </w:rPr>
        <w:t xml:space="preserve">szakmai munkaközösség vezetők 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</w:rPr>
        <w:t xml:space="preserve">A kapcsolattartás a vezetőség tagjai között az éves munkatervben jelzettek alapján folyamatos. </w:t>
      </w:r>
      <w:r>
        <w:rPr>
          <w:sz w:val="24"/>
          <w:szCs w:val="24"/>
        </w:rPr>
        <w:t xml:space="preserve">Az intézkedésekről, a szerzett információkról </w:t>
      </w:r>
      <w:r>
        <w:rPr>
          <w:b/>
          <w:sz w:val="24"/>
          <w:szCs w:val="24"/>
        </w:rPr>
        <w:t xml:space="preserve">kölcsönösen tájékoztatják egymást. </w:t>
      </w:r>
      <w:r>
        <w:rPr>
          <w:sz w:val="24"/>
          <w:szCs w:val="24"/>
        </w:rPr>
        <w:t>A vezetők közötti munkamegosztást jelen szabályzat és a munkaköri leírás tartalmazza, mely az SZMSZ mellékletét képezi.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 xml:space="preserve">A feladatok elosztásának alapelvei: </w:t>
      </w:r>
    </w:p>
    <w:p w:rsidR="008A3678" w:rsidRDefault="008A3678" w:rsidP="00E2741A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az arányos terhelés,</w:t>
      </w:r>
    </w:p>
    <w:p w:rsidR="008A3678" w:rsidRDefault="008A3678" w:rsidP="00E2741A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 folyamatosság.</w:t>
      </w:r>
    </w:p>
    <w:p w:rsidR="008A3678" w:rsidRDefault="008A3678" w:rsidP="008A3678">
      <w:pPr>
        <w:overflowPunct/>
        <w:rPr>
          <w:b/>
          <w:bCs/>
          <w:sz w:val="24"/>
          <w:szCs w:val="24"/>
        </w:rPr>
      </w:pPr>
    </w:p>
    <w:p w:rsidR="008A3678" w:rsidRDefault="008A3678" w:rsidP="008A3678">
      <w:pPr>
        <w:overflowPunct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Utasítási, intézkedési jog gyakorlása</w:t>
      </w:r>
    </w:p>
    <w:p w:rsidR="008A3678" w:rsidRDefault="008A3678" w:rsidP="00E2741A">
      <w:pPr>
        <w:numPr>
          <w:ilvl w:val="0"/>
          <w:numId w:val="27"/>
        </w:numPr>
        <w:overflowPunct/>
        <w:rPr>
          <w:sz w:val="24"/>
          <w:szCs w:val="24"/>
        </w:rPr>
      </w:pPr>
      <w:r>
        <w:rPr>
          <w:sz w:val="24"/>
          <w:szCs w:val="24"/>
        </w:rPr>
        <w:t>A magasabb vezet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, valamint vezet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sz w:val="24"/>
          <w:szCs w:val="24"/>
        </w:rPr>
        <w:t>beosztásban dolgozó alkalmazottak a hozzájuk rendelt munkatársak, munkatársi közösségek tekintetében utasítási és intézkedési joggal rendelkeznek. Az utasítási és intézkedési jogkör kiterjedését minden dolgozó esetében világosan meg kell határozni a munkaköri leírásban.</w:t>
      </w:r>
    </w:p>
    <w:p w:rsidR="008A3678" w:rsidRDefault="008A3678" w:rsidP="00E2741A">
      <w:pPr>
        <w:numPr>
          <w:ilvl w:val="0"/>
          <w:numId w:val="27"/>
        </w:numPr>
        <w:rPr>
          <w:rFonts w:eastAsia="Batang"/>
          <w:b/>
          <w:sz w:val="24"/>
          <w:szCs w:val="24"/>
        </w:rPr>
      </w:pPr>
      <w:r>
        <w:rPr>
          <w:sz w:val="24"/>
          <w:szCs w:val="24"/>
        </w:rPr>
        <w:t>A vezető egy-egy feladatra alkalmi jelleggel is adhat utasítási és intézkedési jogot.</w:t>
      </w:r>
    </w:p>
    <w:p w:rsidR="008A3678" w:rsidRDefault="008A3678" w:rsidP="008A3678">
      <w:pPr>
        <w:rPr>
          <w:rFonts w:eastAsia="Batang"/>
          <w:b/>
          <w:sz w:val="24"/>
          <w:szCs w:val="24"/>
        </w:rPr>
      </w:pPr>
    </w:p>
    <w:p w:rsidR="008A3678" w:rsidRDefault="008A3678" w:rsidP="008A3678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A vezetői értekezlet feladata:</w:t>
      </w:r>
    </w:p>
    <w:p w:rsidR="008A3678" w:rsidRDefault="008A3678" w:rsidP="00E2741A">
      <w:pPr>
        <w:numPr>
          <w:ilvl w:val="0"/>
          <w:numId w:val="28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tájékozódás a belső szervezeti egységek, szakmai közösségek munkájáról</w:t>
      </w:r>
    </w:p>
    <w:p w:rsidR="008A3678" w:rsidRDefault="008A3678" w:rsidP="00E2741A">
      <w:pPr>
        <w:numPr>
          <w:ilvl w:val="0"/>
          <w:numId w:val="28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intézmény valamint a belső szervezeti egységek, szakmai közösségek aktuális és konkrét tennivalóinak áttekintése.</w:t>
      </w:r>
    </w:p>
    <w:p w:rsidR="008A3678" w:rsidRDefault="008A3678" w:rsidP="008A3678">
      <w:pPr>
        <w:ind w:hanging="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 megbeszéléseket az óvodavezető készíti elő és vezeti. A megbeszélésekről feljegyzés készül. A vezetők a hetente tartandó megbeszéléseken beszámolnak a vezetésük alá tartozó szervezet működéséről, illetve továbbítják az információkat az értekezleteken született döntésekről az irányításuk alatt lévő szervezetnek, továbbá a szervezettől a vezetőség felé. Az óvoda vezetőségének a tagjai a belső ellenőrzési szabályzatban foglaltak szerint munkafolyamatba épített ellenőrzési feladatokat is ellátnak. </w:t>
      </w:r>
    </w:p>
    <w:p w:rsidR="008A3678" w:rsidRDefault="008A3678" w:rsidP="008A3678">
      <w:pPr>
        <w:rPr>
          <w:b/>
          <w:sz w:val="24"/>
          <w:szCs w:val="24"/>
          <w:u w:val="single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3.1. Az intézményvezető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Az intézmény élén az intézményvezető áll, akit egy helyettes segít az óvoda vezetésével összefüggő feladatai ellátásában. </w:t>
      </w:r>
      <w:r>
        <w:rPr>
          <w:sz w:val="24"/>
          <w:szCs w:val="24"/>
        </w:rPr>
        <w:t>Az intézményvezető munkaköri leírását a polgármester készíti el.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Az intézmény vezetője egyszemélyi felelősséggel vezeti az intézményt, ellátja a jogszabályok maradéktalan figyelembevételével a jogszabályokból és a jelen Szabályzatból rá háruló, az intézmény vezetésével kapcsolatos feladatokat.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Az intézményvezetőnek az intézmény vezetésében fennálló felelősségét, képviseleti és döntési jogkörét elsődlegesen a köznevelési törvény és végrehajtási rendeletei határozzák meg.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Az intézményvezető - a köznevelési törvénynek megfelelően egy személyben felelős: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az intézmény működésével kapcsolatban minden olyan ügyért, amelyet jogszabály, kollektív szerződés, közalkalmazotti szabályzat nem utal más hatáskörébe;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az intézményi szabályzatok elkészítéséért;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az intézmény pedagógiai programjának és más belső szabályzatának jóváhagyásáért;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az intézmény képviseletéért;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a nevelőtestület vezetéséért;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a nevelőtestület jogkörébe tartozó döntések előkészítéséért, végrehajtásuk szakszerű megszervezéséért és ellenőrzéséért;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az intézmény szakszerű és törvényes működéséért;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az ésszerű és takarékos gazdálkodásért;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  <w:szCs w:val="24"/>
        </w:rPr>
      </w:pPr>
      <w:r>
        <w:rPr>
          <w:sz w:val="24"/>
          <w:szCs w:val="24"/>
        </w:rPr>
        <w:t>a gazdálkodási lehet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ségek és a kötelezettségek összhangjáért;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  <w:szCs w:val="24"/>
        </w:rPr>
      </w:pPr>
      <w:r>
        <w:rPr>
          <w:sz w:val="24"/>
          <w:szCs w:val="24"/>
        </w:rPr>
        <w:t>az államháztartási bels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sz w:val="24"/>
          <w:szCs w:val="24"/>
        </w:rPr>
        <w:t>kontrollrendszer megszervezéséért és hatékony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 xml:space="preserve">ködtetéséért, 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az intézmény besorolásának megfelel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en a szakmai és pénzügyi folyamatokat nyomon követő (monitoring) rendszer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>ködtetéséért,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az intézményi számviteli rendért;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</w:rPr>
      </w:pPr>
      <w:r>
        <w:rPr>
          <w:sz w:val="24"/>
          <w:szCs w:val="24"/>
        </w:rPr>
        <w:t>a folyamatba épített,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zetes és utólagos vezet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i ellen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rzés, valamint a bels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sz w:val="24"/>
          <w:szCs w:val="24"/>
        </w:rPr>
        <w:t>ellen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rzés megszervezéséért és hatékony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>ködéséért;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 pedagógiai munka magas elvárásoknak megfelelő megvalósításáért;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a nemzeti és óvodai ünnepek munkarendhez igazodó, méltó megszervezéséért;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az alkalmazotti érdek-képviseleti szervekkel és a szülői szervezetekkel való megfelelő együttműködésért;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a pedagógus etika normáinak betartásáért és betartatásáért;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</w:rPr>
      </w:pPr>
      <w:r>
        <w:rPr>
          <w:sz w:val="24"/>
          <w:szCs w:val="24"/>
        </w:rPr>
        <w:t>a gyermek- és ifjúságvédelmi feladatok megszervezéséért és ellátásáért az intézményben;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 nevelőmunka egészséges és biztonságos feltételeinek megteremtéséért;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 munka-, és tűzvédelmi tevékenység megszervezéséért;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</w:rPr>
      </w:pPr>
      <w:r>
        <w:rPr>
          <w:sz w:val="24"/>
          <w:szCs w:val="24"/>
        </w:rPr>
        <w:t>a gyermekbalesetek megel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zéséhez szükséges feltételek biztosításáért, a feladatellátás ellen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rzéséért;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 gyermekek rendszeres egészségügyi vizsgálatának megszervezéséért;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 pedagógusi középtávú továbbképzési program elkészítéséért;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 pedagógusok továbbképzésének megszervezéséért;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 munkáltatói jogok gyakorlásáért;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</w:rPr>
      </w:pPr>
      <w:r>
        <w:rPr>
          <w:sz w:val="24"/>
          <w:szCs w:val="24"/>
        </w:rPr>
        <w:t>a közoktatási intézmények információs tájékoztató rendszeréhez kapcsolódó közérdek</w:t>
      </w:r>
      <w:r>
        <w:rPr>
          <w:rFonts w:ascii="TimesNewRoman" w:hAnsi="TimesNewRoman" w:cs="TimesNewRoman"/>
          <w:sz w:val="24"/>
          <w:szCs w:val="24"/>
        </w:rPr>
        <w:t xml:space="preserve">ű </w:t>
      </w:r>
      <w:r>
        <w:rPr>
          <w:sz w:val="24"/>
          <w:szCs w:val="24"/>
        </w:rPr>
        <w:t>információ-szolgáltatásért, a statisztikai adatszolgáltatásért; a különös közzétételi, valamint a helyben szokásos közzététellel kapcsolatos feladatok saját weboldalon keresztül történ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sz w:val="24"/>
          <w:szCs w:val="24"/>
        </w:rPr>
        <w:t>ellátásáért,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</w:rPr>
      </w:pPr>
      <w:r>
        <w:rPr>
          <w:sz w:val="24"/>
          <w:szCs w:val="24"/>
        </w:rPr>
        <w:t>a közalkalmazotti alapnyilvántartás rendszerének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 xml:space="preserve">ködtetéséért, az adatvédelmi szabályok megtartásáért, a vagyonnyilatkozatok 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rzéséért;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</w:rPr>
      </w:pPr>
      <w:r>
        <w:rPr>
          <w:sz w:val="24"/>
          <w:szCs w:val="24"/>
        </w:rPr>
        <w:t>az iratkezelési szabályzatban foglaltak végrehajtásáért, az irattári terv és az iratkezelési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írások folyamatos összhangjáért, megfelel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sz w:val="24"/>
          <w:szCs w:val="24"/>
        </w:rPr>
        <w:t>irattár kialakításért és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>ködtetéséért, az iratkezeléshez szükséges feltételek biztosításáért, az iratkezelés felügyeletéért,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  <w:szCs w:val="24"/>
        </w:rPr>
      </w:pPr>
      <w:r>
        <w:rPr>
          <w:sz w:val="24"/>
          <w:szCs w:val="24"/>
        </w:rPr>
        <w:t>az intézmény vagyonkezelésébe, használatába adott vagyonnal kapcsolatosan a vagyonkezel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i jogok rendeltetésszer</w:t>
      </w:r>
      <w:r>
        <w:rPr>
          <w:rFonts w:ascii="TimesNewRoman" w:hAnsi="TimesNewRoman" w:cs="TimesNewRoman"/>
          <w:sz w:val="24"/>
          <w:szCs w:val="24"/>
        </w:rPr>
        <w:t xml:space="preserve">ű </w:t>
      </w:r>
      <w:r>
        <w:rPr>
          <w:sz w:val="24"/>
          <w:szCs w:val="24"/>
        </w:rPr>
        <w:t>gyakorlásáért;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  <w:szCs w:val="24"/>
        </w:rPr>
      </w:pPr>
      <w:r>
        <w:rPr>
          <w:sz w:val="24"/>
          <w:szCs w:val="24"/>
        </w:rPr>
        <w:t>az alapító okiratban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írt tevékenységek jogszabályban, költségvetésben, az irányító szerv által közvetlenül meghatározott követelményeknek és feltételeknek megfelel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sz w:val="24"/>
          <w:szCs w:val="24"/>
        </w:rPr>
        <w:t>ellátásáért;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az intézmény gazdálkodásában, a szakmai hatékonyság, a gazdaságosság és az eredményesség követelményeinek érvényesítéséért;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</w:rPr>
      </w:pPr>
      <w:r>
        <w:rPr>
          <w:sz w:val="24"/>
          <w:szCs w:val="24"/>
        </w:rPr>
        <w:t>a tervezési, beszámolási, valamint a közérdekű és közérdekből nyilvános adatok szolgáltatására vonatkozó kötelezettség teljesítéséért, annak teljességért és hitelességéért;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 xml:space="preserve">Az intézményvezető feladata: </w:t>
      </w:r>
    </w:p>
    <w:p w:rsidR="008A3678" w:rsidRDefault="008A3678" w:rsidP="00E2741A">
      <w:pPr>
        <w:numPr>
          <w:ilvl w:val="0"/>
          <w:numId w:val="29"/>
        </w:numPr>
        <w:overflowPunct/>
        <w:rPr>
          <w:sz w:val="24"/>
          <w:szCs w:val="24"/>
        </w:rPr>
      </w:pPr>
      <w:r>
        <w:rPr>
          <w:sz w:val="24"/>
          <w:szCs w:val="24"/>
        </w:rPr>
        <w:t>az alkalmazotti közösség értekezlet, nevelőtestületi értekezlet, a vezet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i testület üléseinek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készítése, vezetése, a döntések (állásfoglalások) végrehajtásának megszervezése és ellen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rzése;</w:t>
      </w:r>
    </w:p>
    <w:p w:rsidR="008A3678" w:rsidRDefault="008A3678" w:rsidP="00E2741A">
      <w:pPr>
        <w:numPr>
          <w:ilvl w:val="0"/>
          <w:numId w:val="29"/>
        </w:numPr>
        <w:overflowPunct/>
        <w:rPr>
          <w:sz w:val="24"/>
          <w:szCs w:val="24"/>
        </w:rPr>
      </w:pPr>
      <w:r>
        <w:rPr>
          <w:sz w:val="24"/>
          <w:szCs w:val="24"/>
        </w:rPr>
        <w:t>a nevel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munka irányítása, értékelése és ellen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rzése a középvezetőkön keresztül, az intézmény tevékenységének koordinálása;</w:t>
      </w:r>
    </w:p>
    <w:p w:rsidR="008A3678" w:rsidRDefault="008A3678" w:rsidP="00E2741A">
      <w:pPr>
        <w:numPr>
          <w:ilvl w:val="0"/>
          <w:numId w:val="29"/>
        </w:numPr>
        <w:overflowPunct/>
        <w:rPr>
          <w:sz w:val="24"/>
          <w:szCs w:val="24"/>
        </w:rPr>
      </w:pPr>
      <w:r>
        <w:rPr>
          <w:sz w:val="24"/>
          <w:szCs w:val="24"/>
        </w:rPr>
        <w:t>az intézmény gazdasági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>ködésének irányítása, bels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sz w:val="24"/>
          <w:szCs w:val="24"/>
        </w:rPr>
        <w:t>ellen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rzésének megszervezése az üzemelés folyamatosságának, gazdaságosságának figyelemmel kísérése;</w:t>
      </w:r>
    </w:p>
    <w:p w:rsidR="008A3678" w:rsidRDefault="008A3678" w:rsidP="00E2741A">
      <w:pPr>
        <w:numPr>
          <w:ilvl w:val="0"/>
          <w:numId w:val="29"/>
        </w:numPr>
        <w:overflowPunct/>
        <w:rPr>
          <w:sz w:val="24"/>
          <w:szCs w:val="24"/>
        </w:rPr>
      </w:pPr>
      <w:r>
        <w:rPr>
          <w:sz w:val="24"/>
          <w:szCs w:val="24"/>
        </w:rPr>
        <w:t>a rendelkezésre álló költségvetés alapján az intézmény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>ködéséhez, a Pedagógiai Program megvalósításához szükséges személyi, tárgyi és módszertani feltételek biztosítása;</w:t>
      </w:r>
    </w:p>
    <w:p w:rsidR="008A3678" w:rsidRDefault="008A3678" w:rsidP="00E2741A">
      <w:pPr>
        <w:numPr>
          <w:ilvl w:val="0"/>
          <w:numId w:val="29"/>
        </w:numPr>
        <w:overflowPunct/>
        <w:rPr>
          <w:sz w:val="24"/>
          <w:szCs w:val="24"/>
        </w:rPr>
      </w:pPr>
      <w:r>
        <w:rPr>
          <w:sz w:val="24"/>
          <w:szCs w:val="24"/>
        </w:rPr>
        <w:t>a munkavállalói érdekképviseleti szervekkel, a közalkalmazotti tanáccsal való együttm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>ködés, illetve a szül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i szervezetekkel való együttm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>ködés a középvezetők bevonásával;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szakmai együttm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>ködés irányítása és szervezése a nevelési egységek között,</w:t>
      </w:r>
      <w:r>
        <w:rPr>
          <w:sz w:val="24"/>
        </w:rPr>
        <w:t xml:space="preserve"> 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az elemi költségvetés és beszámoló elkészítése, 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 kötelezettségvállalási, munkáltatói és kiadmányozási, képviseleti jogkör gyakorlása,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az intézmény működésével kapcsolatban minden olyan ügyben való döntés, amelyet jogszabály </w:t>
      </w:r>
      <w:r>
        <w:rPr>
          <w:color w:val="000000"/>
          <w:sz w:val="24"/>
        </w:rPr>
        <w:t>nem utal más hatáskörébe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 jogszabályban előírt egyeztetési kötelezettség betartása a közalkalmazottak foglalkoztatására, élet-, és munkakörülményeire vonatkozó kérdéseikben,</w:t>
      </w:r>
    </w:p>
    <w:p w:rsidR="008A3678" w:rsidRDefault="008A3678" w:rsidP="008A36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az intézmény külső szervek előtti teljes képviselete azon lehetőség figyelembevételével, hogy a képviseletre meghatározott ügyekben eseti vagy állandó megbízást adhat,</w:t>
      </w:r>
    </w:p>
    <w:p w:rsidR="008A3678" w:rsidRPr="001207E5" w:rsidRDefault="008A3678" w:rsidP="008A3678">
      <w:pPr>
        <w:numPr>
          <w:ilvl w:val="0"/>
          <w:numId w:val="3"/>
        </w:numPr>
        <w:rPr>
          <w:i/>
          <w:color w:val="FF0000"/>
          <w:sz w:val="24"/>
        </w:rPr>
      </w:pPr>
      <w:r w:rsidRPr="00C32958">
        <w:rPr>
          <w:color w:val="000000"/>
          <w:sz w:val="24"/>
        </w:rPr>
        <w:t>a gazdálkodási</w:t>
      </w:r>
      <w:r>
        <w:rPr>
          <w:sz w:val="24"/>
        </w:rPr>
        <w:t xml:space="preserve"> és iratkezelési feladatokban közreműködő </w:t>
      </w:r>
      <w:r w:rsidRPr="004D61E9">
        <w:rPr>
          <w:color w:val="000000"/>
          <w:sz w:val="24"/>
        </w:rPr>
        <w:t>óvodatitkár munkájának közvetlen irányítása,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</w:rPr>
      </w:pPr>
      <w:r>
        <w:rPr>
          <w:sz w:val="24"/>
          <w:szCs w:val="24"/>
        </w:rPr>
        <w:t>gyakorolja a kötelezettségvállalási jogkört, kizárólagos jogkörébe tartozik a külön szabályzatban meghatározott értékhatárt meghaladó összegben a megrendelésre, kivitelezésre, szállítási szerz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désre vonatkozó kötelezettségvállalás;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</w:rPr>
      </w:pPr>
      <w:r>
        <w:rPr>
          <w:sz w:val="24"/>
          <w:szCs w:val="24"/>
        </w:rPr>
        <w:t>kialakítja és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>ködteti az intézményen belül azokat a folyamatokat, amelyek biztosítják a rendelkezésre álló források szabályszer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>, szabályozott, gazdaságos, hatékony és eredményes felhasználását;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</w:rPr>
      </w:pPr>
      <w:r>
        <w:rPr>
          <w:sz w:val="24"/>
          <w:szCs w:val="24"/>
        </w:rPr>
        <w:t>dönt az intézmény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>ködésével kapcsolatban minden olyan ügyben, amelyet jogszabály vagy kollektív szerz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dés, közalkalmazotti szabályzat, egyéb bels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sz w:val="24"/>
          <w:szCs w:val="24"/>
        </w:rPr>
        <w:t>szabályzat nem utal más hatáskörébe, dönt az intézményen belüli hatásköri és egyéb vitákban, kivizsgálja a bejelentéseket és panaszokat;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</w:rPr>
      </w:pPr>
      <w:r>
        <w:rPr>
          <w:sz w:val="24"/>
          <w:szCs w:val="24"/>
        </w:rPr>
        <w:t>ellátja a vagyonnyilatkozat-tételi kötelezettséghez kapcsolódóan a munkáltatói jogkör gyakorlójához utalt feladatokat: tájékoztatást ad a kötelezettség fennállásáról és esedékességér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 xml:space="preserve">l, gondoskodik a vagyonnyilatkozat 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rzésér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l, szükség esetén ellen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rzési eljárást kezdeményez;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</w:rPr>
      </w:pPr>
      <w:r>
        <w:rPr>
          <w:sz w:val="24"/>
          <w:szCs w:val="24"/>
        </w:rPr>
        <w:t>gondoskodik a katasztrófa, t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>z- és polgári védelmi, valamint a munkavédelmi feladatok ellátásáról (részletes feladatait a Munkavédelmi Szabályzat és a T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>zvédelmi Szabályzat tartalmazza);</w:t>
      </w:r>
    </w:p>
    <w:p w:rsidR="008A3678" w:rsidRDefault="008A3678" w:rsidP="008A3678">
      <w:pPr>
        <w:numPr>
          <w:ilvl w:val="0"/>
          <w:numId w:val="3"/>
        </w:numPr>
        <w:overflowPunct/>
        <w:rPr>
          <w:sz w:val="24"/>
        </w:rPr>
      </w:pPr>
      <w:r>
        <w:rPr>
          <w:sz w:val="24"/>
          <w:szCs w:val="24"/>
        </w:rPr>
        <w:t>ellátja továbbá a jogszabályok által a vezet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sz w:val="24"/>
          <w:szCs w:val="24"/>
        </w:rPr>
        <w:t>hatáskörébe utalt – és át nem ruházott – feladatokat.</w:t>
      </w: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Az intézményvezető kizárólagos jog és hatásköre a munkáltatói, a kötelezettségvállalási és az utalványozási jogkör.</w:t>
      </w:r>
    </w:p>
    <w:p w:rsidR="008A3678" w:rsidRDefault="008A3678" w:rsidP="008A3678">
      <w:pPr>
        <w:rPr>
          <w:sz w:val="24"/>
        </w:rPr>
      </w:pPr>
      <w:r>
        <w:rPr>
          <w:b/>
          <w:sz w:val="24"/>
        </w:rPr>
        <w:t>Felelőssége</w:t>
      </w:r>
      <w:r>
        <w:rPr>
          <w:sz w:val="24"/>
        </w:rPr>
        <w:t xml:space="preserve"> kiterjed a munkaköri leírásban található feladatkörre.</w:t>
      </w:r>
    </w:p>
    <w:p w:rsidR="008A3678" w:rsidRDefault="008A3678" w:rsidP="008A3678">
      <w:pPr>
        <w:rPr>
          <w:sz w:val="24"/>
        </w:rPr>
      </w:pPr>
      <w:r>
        <w:rPr>
          <w:b/>
          <w:sz w:val="24"/>
        </w:rPr>
        <w:t>Írásbeli beszámolási kötelezettsége nevelési évente kiterjed a fenntartó felé:</w:t>
      </w:r>
    </w:p>
    <w:p w:rsidR="008A3678" w:rsidRDefault="008A3678" w:rsidP="00E2741A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az intézmény egész működésére: gazdasági (elemi költségvetés, beszámoló), tanügyi, működtetési, pedagógiai, munkáltatói tevékenységére</w:t>
      </w:r>
    </w:p>
    <w:p w:rsidR="008A3678" w:rsidRDefault="008A3678" w:rsidP="00E2741A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a belső ellenőrzések, értékelések, adatszolgáltatások tapasztalataira</w:t>
      </w: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Képviseleti joga: </w:t>
      </w:r>
      <w:r>
        <w:rPr>
          <w:sz w:val="24"/>
          <w:szCs w:val="24"/>
        </w:rPr>
        <w:t>az intézmény, mint jogi személy teljes körű képviselete</w:t>
      </w:r>
    </w:p>
    <w:p w:rsidR="008A3678" w:rsidRDefault="008A3678" w:rsidP="008A3678">
      <w:pPr>
        <w:rPr>
          <w:b/>
          <w:bCs/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3.2. Az intézmény képviselőjeként történő eljárás rendje</w:t>
      </w:r>
    </w:p>
    <w:p w:rsidR="008A3678" w:rsidRDefault="008A3678" w:rsidP="008A3678">
      <w:pPr>
        <w:rPr>
          <w:b/>
          <w:bCs/>
          <w:sz w:val="24"/>
          <w:szCs w:val="24"/>
        </w:rPr>
      </w:pPr>
    </w:p>
    <w:p w:rsidR="008A3678" w:rsidRDefault="008A3678" w:rsidP="008A3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Hatáskörök átruházása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vezető képviselet jogkörét az alábbi esetekben ruházhatja át: betegség, tartós távollét, vagy más akadályoztatása esetén kivéve, ha a fenntartó másként nem rendelkezik.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intézmény képviselőjeként járhatnak el az egyes vezetők a következők szerint:</w:t>
      </w:r>
    </w:p>
    <w:p w:rsidR="008A3678" w:rsidRDefault="008A3678" w:rsidP="00E2741A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Az egyes vezetők a helyettesítési rend szerint járhatnak el az intézmény képviselőjeként.</w:t>
      </w:r>
    </w:p>
    <w:p w:rsidR="008A3678" w:rsidRDefault="008A3678" w:rsidP="00E2741A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Az intézményvezető egyedi felhatalmazása alapján a felhatalmazásban meghatározott ügyben és időtartamig jogosult az intézmény képviselőjeként eljárni.</w:t>
      </w:r>
    </w:p>
    <w:p w:rsidR="008A3678" w:rsidRDefault="008A3678" w:rsidP="00E2741A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Az egyes vezetők a fenntartó előtt az adott területük ügyében jogosultak külön felhatalmazás nélkül is képviselni az intézményt.</w:t>
      </w:r>
    </w:p>
    <w:p w:rsidR="008A3678" w:rsidRDefault="008A3678" w:rsidP="008A3678">
      <w:pPr>
        <w:rPr>
          <w:b/>
          <w:bCs/>
          <w:sz w:val="24"/>
          <w:szCs w:val="24"/>
        </w:rPr>
      </w:pPr>
    </w:p>
    <w:p w:rsidR="008A3678" w:rsidRDefault="008A3678" w:rsidP="008A3678">
      <w:pPr>
        <w:overflowPunct/>
        <w:rPr>
          <w:b/>
          <w:bCs/>
          <w:sz w:val="24"/>
          <w:szCs w:val="24"/>
        </w:rPr>
      </w:pPr>
      <w:r>
        <w:rPr>
          <w:sz w:val="24"/>
          <w:szCs w:val="24"/>
        </w:rPr>
        <w:t>Az óvoda vezetője egyszemélyi felel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sségének érvényesülése mellett a következ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sz w:val="24"/>
          <w:szCs w:val="24"/>
        </w:rPr>
        <w:t>hatásköröket ruházza át:</w:t>
      </w:r>
    </w:p>
    <w:p w:rsidR="008A3678" w:rsidRDefault="008A3678" w:rsidP="008A3678">
      <w:pPr>
        <w:overflowPunct/>
        <w:rPr>
          <w:b/>
          <w:bCs/>
          <w:sz w:val="24"/>
          <w:szCs w:val="24"/>
        </w:rPr>
      </w:pPr>
    </w:p>
    <w:p w:rsidR="008A3678" w:rsidRDefault="008A3678" w:rsidP="008A3678">
      <w:pPr>
        <w:overflowPunct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képviseleti jogosultság köréből</w:t>
      </w:r>
    </w:p>
    <w:p w:rsidR="008A3678" w:rsidRPr="004D61E9" w:rsidRDefault="008A3678" w:rsidP="00E2741A">
      <w:pPr>
        <w:numPr>
          <w:ilvl w:val="0"/>
          <w:numId w:val="32"/>
        </w:numPr>
        <w:ind w:firstLine="1"/>
        <w:rPr>
          <w:b/>
          <w:color w:val="000000"/>
          <w:sz w:val="24"/>
        </w:rPr>
      </w:pPr>
      <w:r w:rsidRPr="004D61E9">
        <w:rPr>
          <w:color w:val="000000"/>
          <w:sz w:val="24"/>
          <w:szCs w:val="24"/>
        </w:rPr>
        <w:t>az intézmény szakmai képviseletét a szakmai munkaközösségek vezet</w:t>
      </w:r>
      <w:r w:rsidRPr="004D61E9">
        <w:rPr>
          <w:rFonts w:ascii="TimesNewRoman" w:hAnsi="TimesNewRoman" w:cs="TimesNewRoman"/>
          <w:color w:val="000000"/>
          <w:sz w:val="24"/>
          <w:szCs w:val="24"/>
        </w:rPr>
        <w:t>ő</w:t>
      </w:r>
      <w:r w:rsidRPr="004D61E9">
        <w:rPr>
          <w:color w:val="000000"/>
          <w:sz w:val="24"/>
          <w:szCs w:val="24"/>
        </w:rPr>
        <w:t>ire;</w:t>
      </w:r>
    </w:p>
    <w:p w:rsidR="008A3678" w:rsidRDefault="008A3678" w:rsidP="008A3678">
      <w:pPr>
        <w:rPr>
          <w:b/>
          <w:bCs/>
          <w:sz w:val="24"/>
          <w:szCs w:val="24"/>
        </w:rPr>
      </w:pPr>
    </w:p>
    <w:p w:rsidR="008A3678" w:rsidRDefault="008A3678" w:rsidP="008A3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munkáltatói jogköréből</w:t>
      </w:r>
    </w:p>
    <w:p w:rsidR="008A3678" w:rsidRDefault="008A3678" w:rsidP="00E2741A">
      <w:pPr>
        <w:numPr>
          <w:ilvl w:val="0"/>
          <w:numId w:val="32"/>
        </w:numPr>
        <w:ind w:firstLine="1"/>
        <w:rPr>
          <w:bCs/>
          <w:sz w:val="24"/>
          <w:szCs w:val="24"/>
        </w:rPr>
      </w:pPr>
      <w:r>
        <w:rPr>
          <w:color w:val="000000"/>
          <w:sz w:val="24"/>
        </w:rPr>
        <w:t xml:space="preserve">nevelőmunkát közvetlenül segítő és </w:t>
      </w:r>
      <w:r>
        <w:rPr>
          <w:sz w:val="24"/>
        </w:rPr>
        <w:t xml:space="preserve">az egyéb feladatot ellátó alkalmazottak közvetlen irányítását, munkájuk szervezését </w:t>
      </w:r>
      <w:r>
        <w:rPr>
          <w:bCs/>
          <w:sz w:val="24"/>
          <w:szCs w:val="24"/>
        </w:rPr>
        <w:t>és ellenőrzését az óvodavezető helyettesre.</w:t>
      </w:r>
    </w:p>
    <w:p w:rsidR="008A3678" w:rsidRDefault="008A3678" w:rsidP="008A3678">
      <w:pPr>
        <w:rPr>
          <w:b/>
          <w:bCs/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3.3. A kiadmányozás eljárásrendje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Külső szervhez vagy személyhez küldendő iratot kiadmányként csak a jelen SZMSZ-ben meghatározott kiadmányozási joggal rendelkező személy írhat alá. A kiadmányozási jog az ügyben történő érdemi döntésre ad felhatalmazást. A kiadmányozási jog jogosultja az óvoda vezetője.</w:t>
      </w:r>
    </w:p>
    <w:p w:rsidR="008A3678" w:rsidRDefault="008A3678" w:rsidP="008A3678">
      <w:pPr>
        <w:overflowPunct/>
        <w:rPr>
          <w:sz w:val="24"/>
          <w:szCs w:val="24"/>
        </w:rPr>
      </w:pPr>
      <w:r>
        <w:rPr>
          <w:sz w:val="24"/>
          <w:szCs w:val="24"/>
        </w:rPr>
        <w:t>Az óvodavezető kiadmányozási jogát átruházhatja, az átruházott kiadmányozási jogot visszavonhatja. Az átruházott jogkör tovább nem ruházható. A kiadmányozási jog átruházása nem érinti a hatáskör jogosultjának személyét és személyes felelősségét. Az óvoda vezetője külön utasításban vagy szabályzatban kiadmányozási jogot biztosíthat ügyintézőnek és vezetőnek is.</w:t>
      </w:r>
    </w:p>
    <w:p w:rsidR="008A3678" w:rsidRDefault="008A3678" w:rsidP="008A3678">
      <w:pPr>
        <w:overflowPunct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7368B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 xml:space="preserve"> óvodavezető kiadmányozza az </w:t>
      </w:r>
      <w:r>
        <w:rPr>
          <w:b/>
          <w:sz w:val="24"/>
          <w:szCs w:val="24"/>
        </w:rPr>
        <w:t>óvoda egésze tekintetében:</w:t>
      </w:r>
    </w:p>
    <w:p w:rsidR="008A3678" w:rsidRDefault="008A3678" w:rsidP="008A3678">
      <w:pPr>
        <w:overflowPunct/>
        <w:rPr>
          <w:b/>
          <w:sz w:val="24"/>
          <w:szCs w:val="24"/>
        </w:rPr>
      </w:pPr>
    </w:p>
    <w:p w:rsidR="008A3678" w:rsidRDefault="008A3678" w:rsidP="00E2741A">
      <w:pPr>
        <w:numPr>
          <w:ilvl w:val="0"/>
          <w:numId w:val="33"/>
        </w:numPr>
        <w:overflowPunct/>
        <w:rPr>
          <w:sz w:val="24"/>
          <w:szCs w:val="24"/>
        </w:rPr>
      </w:pPr>
      <w:r>
        <w:rPr>
          <w:sz w:val="24"/>
          <w:szCs w:val="24"/>
        </w:rPr>
        <w:t>az óvoda működését megállapító szabályzatokat, vezetői intézkedéseket,</w:t>
      </w:r>
    </w:p>
    <w:p w:rsidR="008A3678" w:rsidRDefault="008A3678" w:rsidP="00E2741A">
      <w:pPr>
        <w:numPr>
          <w:ilvl w:val="0"/>
          <w:numId w:val="33"/>
        </w:numPr>
        <w:overflowPunct/>
        <w:rPr>
          <w:sz w:val="24"/>
          <w:szCs w:val="24"/>
        </w:rPr>
      </w:pPr>
      <w:r>
        <w:rPr>
          <w:sz w:val="24"/>
          <w:szCs w:val="24"/>
        </w:rPr>
        <w:t>a helyi önkormányzatot érintő, az intézmény nevében kiadott leveleket,</w:t>
      </w:r>
    </w:p>
    <w:p w:rsidR="008A3678" w:rsidRDefault="008A3678" w:rsidP="00E2741A">
      <w:pPr>
        <w:numPr>
          <w:ilvl w:val="0"/>
          <w:numId w:val="33"/>
        </w:numPr>
        <w:overflowPunct/>
        <w:rPr>
          <w:sz w:val="24"/>
          <w:szCs w:val="24"/>
        </w:rPr>
      </w:pPr>
      <w:r>
        <w:rPr>
          <w:sz w:val="24"/>
          <w:szCs w:val="24"/>
        </w:rPr>
        <w:t>a szakigazgatási és szakhatósági szervek, a központi államigazgatási szervek területi szervei, valamint a bíróságok és ügyészségek vezetői részére címzett iratokat,</w:t>
      </w:r>
    </w:p>
    <w:p w:rsidR="008A3678" w:rsidRDefault="008A3678" w:rsidP="00E2741A">
      <w:pPr>
        <w:numPr>
          <w:ilvl w:val="0"/>
          <w:numId w:val="33"/>
        </w:numPr>
        <w:overflowPunct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</w:rPr>
        <w:t>munkáltatói, kötelezettségvállalási és utalványozási jogkörrel</w:t>
      </w:r>
      <w:r>
        <w:rPr>
          <w:sz w:val="24"/>
          <w:szCs w:val="24"/>
        </w:rPr>
        <w:t xml:space="preserve"> összefüggő döntések iratait,</w:t>
      </w:r>
    </w:p>
    <w:p w:rsidR="008A3678" w:rsidRDefault="008A3678" w:rsidP="00E2741A">
      <w:pPr>
        <w:numPr>
          <w:ilvl w:val="0"/>
          <w:numId w:val="33"/>
        </w:numPr>
        <w:overflowPunct/>
        <w:rPr>
          <w:sz w:val="24"/>
          <w:szCs w:val="24"/>
        </w:rPr>
      </w:pPr>
      <w:r>
        <w:rPr>
          <w:sz w:val="24"/>
          <w:szCs w:val="24"/>
        </w:rPr>
        <w:t>óvodai beszámolókat, munkaterveket, éves ellenőrzési terveket és értékelések dokumentumait,</w:t>
      </w:r>
    </w:p>
    <w:p w:rsidR="008A3678" w:rsidRDefault="008A3678" w:rsidP="00E2741A">
      <w:pPr>
        <w:numPr>
          <w:ilvl w:val="0"/>
          <w:numId w:val="33"/>
        </w:numPr>
        <w:overflowPunct/>
        <w:rPr>
          <w:sz w:val="24"/>
          <w:szCs w:val="24"/>
        </w:rPr>
      </w:pPr>
      <w:r>
        <w:rPr>
          <w:sz w:val="24"/>
          <w:szCs w:val="24"/>
        </w:rPr>
        <w:t>az intézményi költségvetéseket és költségvetési beszámolókat,</w:t>
      </w:r>
    </w:p>
    <w:p w:rsidR="008A3678" w:rsidRDefault="008A3678" w:rsidP="00E2741A">
      <w:pPr>
        <w:numPr>
          <w:ilvl w:val="0"/>
          <w:numId w:val="33"/>
        </w:numPr>
        <w:overflowPunct/>
        <w:rPr>
          <w:sz w:val="24"/>
          <w:szCs w:val="24"/>
        </w:rPr>
      </w:pPr>
      <w:r>
        <w:rPr>
          <w:sz w:val="24"/>
          <w:szCs w:val="24"/>
        </w:rPr>
        <w:t>az előirányzat-módosításokat,</w:t>
      </w:r>
    </w:p>
    <w:p w:rsidR="008A3678" w:rsidRDefault="008A3678" w:rsidP="00E2741A">
      <w:pPr>
        <w:numPr>
          <w:ilvl w:val="0"/>
          <w:numId w:val="33"/>
        </w:numPr>
        <w:overflowPunct/>
        <w:rPr>
          <w:sz w:val="24"/>
          <w:szCs w:val="24"/>
        </w:rPr>
      </w:pPr>
      <w:r>
        <w:rPr>
          <w:sz w:val="24"/>
          <w:szCs w:val="24"/>
        </w:rPr>
        <w:t>mindazon iratokat, melyek az óvoda egészét érintik,</w:t>
      </w:r>
    </w:p>
    <w:p w:rsidR="008A3678" w:rsidRDefault="008A3678" w:rsidP="00E2741A">
      <w:pPr>
        <w:numPr>
          <w:ilvl w:val="0"/>
          <w:numId w:val="33"/>
        </w:numPr>
        <w:overflowPunct/>
        <w:rPr>
          <w:sz w:val="24"/>
          <w:szCs w:val="24"/>
        </w:rPr>
      </w:pPr>
      <w:r>
        <w:rPr>
          <w:sz w:val="24"/>
          <w:szCs w:val="24"/>
        </w:rPr>
        <w:t>a helyi és országgyűlési képviselők megkeresésével összefüggő iratokat,</w:t>
      </w:r>
    </w:p>
    <w:p w:rsidR="008A3678" w:rsidRDefault="008A3678" w:rsidP="00E2741A">
      <w:pPr>
        <w:numPr>
          <w:ilvl w:val="0"/>
          <w:numId w:val="33"/>
        </w:numPr>
        <w:overflowPunct/>
        <w:rPr>
          <w:b/>
          <w:sz w:val="24"/>
        </w:rPr>
      </w:pPr>
      <w:r>
        <w:rPr>
          <w:sz w:val="24"/>
          <w:szCs w:val="24"/>
        </w:rPr>
        <w:t xml:space="preserve">a rendszeres statisztikai jelentéseket, </w:t>
      </w:r>
    </w:p>
    <w:p w:rsidR="008A3678" w:rsidRDefault="008A3678" w:rsidP="00E2741A">
      <w:pPr>
        <w:numPr>
          <w:ilvl w:val="0"/>
          <w:numId w:val="33"/>
        </w:numPr>
        <w:overflowPunct/>
        <w:rPr>
          <w:b/>
          <w:sz w:val="24"/>
        </w:rPr>
      </w:pPr>
      <w:r>
        <w:rPr>
          <w:sz w:val="24"/>
          <w:szCs w:val="24"/>
        </w:rPr>
        <w:t>mindazokat az iratokat, amelyekben a kiadmányozás jogát magának tartotta fenn.</w:t>
      </w:r>
    </w:p>
    <w:p w:rsidR="008A3678" w:rsidRDefault="008A3678" w:rsidP="008A3678">
      <w:pPr>
        <w:rPr>
          <w:b/>
          <w:bCs/>
          <w:sz w:val="24"/>
          <w:szCs w:val="24"/>
        </w:rPr>
      </w:pPr>
    </w:p>
    <w:p w:rsidR="008A3678" w:rsidRDefault="008A3678" w:rsidP="008A3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7368B">
        <w:rPr>
          <w:b/>
          <w:bCs/>
          <w:sz w:val="24"/>
          <w:szCs w:val="24"/>
        </w:rPr>
        <w:t xml:space="preserve">z óvodavezető- </w:t>
      </w:r>
      <w:r>
        <w:rPr>
          <w:b/>
          <w:bCs/>
          <w:sz w:val="24"/>
          <w:szCs w:val="24"/>
        </w:rPr>
        <w:t>helyettes kiadmányozza:</w:t>
      </w:r>
    </w:p>
    <w:p w:rsidR="008A3678" w:rsidRDefault="008A3678" w:rsidP="008A3678">
      <w:pPr>
        <w:rPr>
          <w:b/>
          <w:bCs/>
          <w:sz w:val="24"/>
          <w:szCs w:val="24"/>
        </w:rPr>
      </w:pPr>
    </w:p>
    <w:p w:rsidR="008A3678" w:rsidRDefault="008A3678" w:rsidP="00E2741A">
      <w:pPr>
        <w:numPr>
          <w:ilvl w:val="0"/>
          <w:numId w:val="34"/>
        </w:numPr>
        <w:overflowPunct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a megkeresésekre, egyéb beadványokra adott válaszleveleket, valamint egyéb kiadmányokat, amennyiben azok kiadmányozását az óvodavezető nem tartotta fenn, és arra más nem kapott felhatalmazást,</w:t>
      </w:r>
    </w:p>
    <w:p w:rsidR="008A3678" w:rsidRDefault="008A3678" w:rsidP="00E2741A">
      <w:pPr>
        <w:numPr>
          <w:ilvl w:val="0"/>
          <w:numId w:val="34"/>
        </w:numPr>
        <w:overflowPunct/>
        <w:rPr>
          <w:b/>
          <w:sz w:val="24"/>
        </w:rPr>
      </w:pPr>
      <w:r>
        <w:rPr>
          <w:sz w:val="24"/>
          <w:szCs w:val="24"/>
        </w:rPr>
        <w:t>a feladatkörébe tartozó ügyekben a megkeresésekre, egyéb beadványokra adandó válaszlevelek előkészítése során hozott közbenső intézkedéseket, megkereséseket, amennyiben, azok kiadmányozását a vezető nem tartotta fenn, és arra más nem kapott felhatalmazást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b/>
          <w:color w:val="FF0000"/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3.4. Az óvodavezető - helyettes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</w:rPr>
        <w:t>Vezetői tevékenységét az</w:t>
      </w:r>
      <w:r>
        <w:rPr>
          <w:b/>
          <w:sz w:val="24"/>
        </w:rPr>
        <w:t xml:space="preserve"> </w:t>
      </w:r>
      <w:r>
        <w:rPr>
          <w:sz w:val="24"/>
        </w:rPr>
        <w:t xml:space="preserve">intézményvezető közvetlen irányítása mellett végzi. </w:t>
      </w:r>
      <w:r>
        <w:rPr>
          <w:sz w:val="24"/>
          <w:szCs w:val="24"/>
        </w:rPr>
        <w:t>Felette az általános munkáltatói jogokat az intézményvezet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sz w:val="24"/>
          <w:szCs w:val="24"/>
        </w:rPr>
        <w:t xml:space="preserve">gyakorolja. Az </w:t>
      </w:r>
      <w:r>
        <w:rPr>
          <w:sz w:val="24"/>
        </w:rPr>
        <w:t>intézményvezető</w:t>
      </w:r>
      <w:r>
        <w:rPr>
          <w:sz w:val="24"/>
          <w:szCs w:val="24"/>
        </w:rPr>
        <w:t xml:space="preserve"> helyettes munkaköri leírását az </w:t>
      </w:r>
      <w:r>
        <w:rPr>
          <w:sz w:val="24"/>
        </w:rPr>
        <w:t>intézményvezető</w:t>
      </w:r>
      <w:r>
        <w:rPr>
          <w:sz w:val="24"/>
          <w:szCs w:val="24"/>
        </w:rPr>
        <w:t xml:space="preserve"> készíti el.</w:t>
      </w:r>
    </w:p>
    <w:p w:rsidR="008A3678" w:rsidRDefault="008A3678" w:rsidP="00E2741A">
      <w:pPr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Az intézményvezető távollétében </w:t>
      </w:r>
      <w:r>
        <w:rPr>
          <w:b/>
          <w:sz w:val="24"/>
        </w:rPr>
        <w:t>teljes felelősség</w:t>
      </w:r>
      <w:r>
        <w:rPr>
          <w:sz w:val="24"/>
        </w:rPr>
        <w:t>gel végzi a vezetési feladatokat.</w:t>
      </w:r>
    </w:p>
    <w:p w:rsidR="008A3678" w:rsidRDefault="008A3678" w:rsidP="00E2741A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A nevelési területen közreműködik a vezető által megállapított tevékenység irányításában.</w:t>
      </w:r>
    </w:p>
    <w:p w:rsidR="008A3678" w:rsidRDefault="008A3678" w:rsidP="00E2741A">
      <w:pPr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Közvetlenül szervezi és irányítja a </w:t>
      </w:r>
      <w:r>
        <w:rPr>
          <w:color w:val="000000"/>
          <w:sz w:val="24"/>
        </w:rPr>
        <w:t xml:space="preserve">nevelőmunkát közvetlenül segítő alkalmazottak </w:t>
      </w:r>
      <w:r>
        <w:rPr>
          <w:sz w:val="24"/>
        </w:rPr>
        <w:t>munkáját.</w:t>
      </w:r>
    </w:p>
    <w:p w:rsidR="008A3678" w:rsidRDefault="008A3678" w:rsidP="008A3678">
      <w:pPr>
        <w:rPr>
          <w:b/>
          <w:sz w:val="24"/>
        </w:rPr>
      </w:pPr>
    </w:p>
    <w:p w:rsidR="008A3678" w:rsidRDefault="00B7368B" w:rsidP="008A3678">
      <w:pPr>
        <w:rPr>
          <w:b/>
          <w:sz w:val="24"/>
        </w:rPr>
      </w:pPr>
      <w:r>
        <w:rPr>
          <w:b/>
          <w:sz w:val="24"/>
        </w:rPr>
        <w:t xml:space="preserve">Az intézményvezető- </w:t>
      </w:r>
      <w:r w:rsidR="008A3678">
        <w:rPr>
          <w:b/>
          <w:sz w:val="24"/>
        </w:rPr>
        <w:t>helyettes felelős:</w:t>
      </w:r>
    </w:p>
    <w:p w:rsidR="00B7368B" w:rsidRDefault="008A3678" w:rsidP="00E2741A">
      <w:pPr>
        <w:pStyle w:val="Listaszerbekezds"/>
        <w:numPr>
          <w:ilvl w:val="0"/>
          <w:numId w:val="35"/>
        </w:numPr>
        <w:rPr>
          <w:color w:val="000000"/>
          <w:sz w:val="24"/>
        </w:rPr>
      </w:pPr>
      <w:r w:rsidRPr="00B7368B">
        <w:rPr>
          <w:color w:val="000000"/>
          <w:sz w:val="24"/>
        </w:rPr>
        <w:t>nevelőmunkát közvetlenül segítő alkalmazottak irányításáért, tevékenységük ellenőrzéséért és értékeléséért,</w:t>
      </w:r>
    </w:p>
    <w:p w:rsidR="00B7368B" w:rsidRDefault="008A3678" w:rsidP="00E2741A">
      <w:pPr>
        <w:pStyle w:val="Listaszerbekezds"/>
        <w:numPr>
          <w:ilvl w:val="0"/>
          <w:numId w:val="35"/>
        </w:numPr>
        <w:rPr>
          <w:color w:val="000000"/>
          <w:sz w:val="24"/>
        </w:rPr>
      </w:pPr>
      <w:r w:rsidRPr="00B7368B">
        <w:rPr>
          <w:color w:val="000000"/>
          <w:sz w:val="24"/>
        </w:rPr>
        <w:t>a pedagógusok szakmai munkájának ellenőrzésében való részvételéért</w:t>
      </w:r>
    </w:p>
    <w:p w:rsidR="00B7368B" w:rsidRDefault="008A3678" w:rsidP="00E2741A">
      <w:pPr>
        <w:pStyle w:val="Listaszerbekezds"/>
        <w:numPr>
          <w:ilvl w:val="0"/>
          <w:numId w:val="35"/>
        </w:numPr>
        <w:rPr>
          <w:color w:val="000000"/>
          <w:sz w:val="24"/>
        </w:rPr>
      </w:pPr>
      <w:r w:rsidRPr="00B7368B">
        <w:rPr>
          <w:color w:val="000000"/>
          <w:sz w:val="24"/>
        </w:rPr>
        <w:t>a szülői szervezet működésének segítéséért</w:t>
      </w:r>
    </w:p>
    <w:p w:rsidR="00B7368B" w:rsidRDefault="008A3678" w:rsidP="00E2741A">
      <w:pPr>
        <w:pStyle w:val="Listaszerbekezds"/>
        <w:numPr>
          <w:ilvl w:val="0"/>
          <w:numId w:val="35"/>
        </w:numPr>
        <w:rPr>
          <w:color w:val="000000"/>
          <w:sz w:val="24"/>
        </w:rPr>
      </w:pPr>
      <w:r w:rsidRPr="00B7368B">
        <w:rPr>
          <w:color w:val="000000"/>
          <w:sz w:val="24"/>
        </w:rPr>
        <w:t>a helyettesítési beosztás elkészítéséért</w:t>
      </w:r>
    </w:p>
    <w:p w:rsidR="00B7368B" w:rsidRDefault="008A3678" w:rsidP="00E2741A">
      <w:pPr>
        <w:pStyle w:val="Listaszerbekezds"/>
        <w:numPr>
          <w:ilvl w:val="0"/>
          <w:numId w:val="35"/>
        </w:numPr>
        <w:rPr>
          <w:color w:val="000000"/>
          <w:sz w:val="24"/>
        </w:rPr>
      </w:pPr>
      <w:r w:rsidRPr="00B7368B">
        <w:rPr>
          <w:color w:val="000000"/>
          <w:sz w:val="24"/>
        </w:rPr>
        <w:t>a pedagógus és nevelőmunkát közvetlenül segítő alkalmazottak munkaidő nyilvántartásának vezetéséért, elszámolásáért</w:t>
      </w:r>
    </w:p>
    <w:p w:rsidR="00B7368B" w:rsidRDefault="008A3678" w:rsidP="00E2741A">
      <w:pPr>
        <w:pStyle w:val="Listaszerbekezds"/>
        <w:numPr>
          <w:ilvl w:val="0"/>
          <w:numId w:val="35"/>
        </w:numPr>
        <w:rPr>
          <w:color w:val="000000"/>
          <w:sz w:val="24"/>
        </w:rPr>
      </w:pPr>
      <w:r w:rsidRPr="00B7368B">
        <w:rPr>
          <w:color w:val="000000"/>
          <w:sz w:val="24"/>
        </w:rPr>
        <w:t>szabadságok ütemezéséért és naprakész nyilvántartásáért</w:t>
      </w:r>
    </w:p>
    <w:p w:rsidR="00B7368B" w:rsidRPr="00B7368B" w:rsidRDefault="008A3678" w:rsidP="00E2741A">
      <w:pPr>
        <w:pStyle w:val="Listaszerbekezds"/>
        <w:numPr>
          <w:ilvl w:val="0"/>
          <w:numId w:val="35"/>
        </w:numPr>
        <w:rPr>
          <w:color w:val="000000"/>
          <w:sz w:val="24"/>
        </w:rPr>
      </w:pPr>
      <w:r w:rsidRPr="00B7368B">
        <w:rPr>
          <w:color w:val="000000"/>
          <w:sz w:val="24"/>
        </w:rPr>
        <w:t>a HACCP rendszer működtetéséért</w:t>
      </w:r>
      <w:r>
        <w:t xml:space="preserve">  </w:t>
      </w:r>
    </w:p>
    <w:p w:rsidR="00B7368B" w:rsidRPr="00B7368B" w:rsidRDefault="008A3678" w:rsidP="00E2741A">
      <w:pPr>
        <w:pStyle w:val="Listaszerbekezds"/>
        <w:numPr>
          <w:ilvl w:val="0"/>
          <w:numId w:val="35"/>
        </w:numPr>
        <w:rPr>
          <w:color w:val="000000"/>
          <w:sz w:val="24"/>
        </w:rPr>
      </w:pPr>
      <w:r w:rsidRPr="00B7368B">
        <w:rPr>
          <w:sz w:val="24"/>
          <w:szCs w:val="24"/>
        </w:rPr>
        <w:t xml:space="preserve">az intézmény működéséhez szükséges jogszabályban előírt belső </w:t>
      </w:r>
      <w:r w:rsidRPr="00B7368B">
        <w:rPr>
          <w:sz w:val="24"/>
          <w:szCs w:val="24"/>
        </w:rPr>
        <w:tab/>
        <w:t>szabályzatok előkészítéséért,</w:t>
      </w:r>
    </w:p>
    <w:p w:rsidR="00B7368B" w:rsidRPr="00B7368B" w:rsidRDefault="008A3678" w:rsidP="00E2741A">
      <w:pPr>
        <w:pStyle w:val="Listaszerbekezds"/>
        <w:numPr>
          <w:ilvl w:val="0"/>
          <w:numId w:val="35"/>
        </w:numPr>
        <w:rPr>
          <w:color w:val="000000"/>
          <w:sz w:val="24"/>
        </w:rPr>
      </w:pPr>
      <w:r w:rsidRPr="00B7368B">
        <w:rPr>
          <w:sz w:val="24"/>
          <w:szCs w:val="24"/>
        </w:rPr>
        <w:t>a gyermekbalesetek megelőzéséért,</w:t>
      </w:r>
    </w:p>
    <w:p w:rsidR="008A3678" w:rsidRPr="00287778" w:rsidRDefault="008A3678" w:rsidP="00E2741A">
      <w:pPr>
        <w:pStyle w:val="Listaszerbekezds"/>
        <w:numPr>
          <w:ilvl w:val="0"/>
          <w:numId w:val="35"/>
        </w:numPr>
        <w:rPr>
          <w:color w:val="000000"/>
          <w:sz w:val="24"/>
        </w:rPr>
      </w:pPr>
      <w:r w:rsidRPr="00287778">
        <w:rPr>
          <w:color w:val="000000"/>
          <w:sz w:val="24"/>
          <w:szCs w:val="24"/>
        </w:rPr>
        <w:t xml:space="preserve">a pedagógusok éves beiskolázási tervének előkészítéséért. </w:t>
      </w:r>
    </w:p>
    <w:p w:rsidR="008A3678" w:rsidRDefault="008A3678" w:rsidP="008A3678">
      <w:pPr>
        <w:ind w:left="1135"/>
        <w:rPr>
          <w:color w:val="000000"/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Részletes feladatait a munkaköri leírás határozza meg.</w:t>
      </w:r>
    </w:p>
    <w:p w:rsidR="008A3678" w:rsidRDefault="008A3678" w:rsidP="008A3678">
      <w:pPr>
        <w:rPr>
          <w:sz w:val="24"/>
        </w:rPr>
      </w:pPr>
      <w:r>
        <w:rPr>
          <w:b/>
          <w:sz w:val="24"/>
        </w:rPr>
        <w:t>Felelőssége</w:t>
      </w:r>
      <w:r>
        <w:rPr>
          <w:sz w:val="24"/>
        </w:rPr>
        <w:t xml:space="preserve"> kiterjed a munkaköri leírásban található feladatkörre.</w:t>
      </w:r>
    </w:p>
    <w:p w:rsidR="008A3678" w:rsidRDefault="008A3678" w:rsidP="008A3678">
      <w:pPr>
        <w:rPr>
          <w:sz w:val="24"/>
        </w:rPr>
      </w:pPr>
      <w:r>
        <w:rPr>
          <w:b/>
          <w:sz w:val="24"/>
        </w:rPr>
        <w:t>Írásbeli beszámolási kötelezettsége nevelési évente kétszer</w:t>
      </w:r>
      <w:r>
        <w:rPr>
          <w:sz w:val="24"/>
        </w:rPr>
        <w:t xml:space="preserve"> </w:t>
      </w:r>
      <w:r>
        <w:rPr>
          <w:b/>
          <w:sz w:val="24"/>
        </w:rPr>
        <w:t>kiterjed:</w:t>
      </w:r>
    </w:p>
    <w:p w:rsidR="008A3678" w:rsidRDefault="008A3678" w:rsidP="00E2741A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a munkaköri leírásában szabályozott feladatok végrehajtására </w:t>
      </w:r>
    </w:p>
    <w:p w:rsidR="008A3678" w:rsidRDefault="008A3678" w:rsidP="00E2741A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a belső ellenőrzések tapasztalataira</w:t>
      </w:r>
    </w:p>
    <w:p w:rsidR="008A3678" w:rsidRDefault="008A3678" w:rsidP="00E2741A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az intézményt érintő megoldandó problémák jelzésére</w:t>
      </w:r>
    </w:p>
    <w:p w:rsidR="008A3678" w:rsidRDefault="008A3678" w:rsidP="008A3678">
      <w:pPr>
        <w:pStyle w:val="Default"/>
        <w:rPr>
          <w:color w:val="auto"/>
        </w:rPr>
      </w:pPr>
      <w:r>
        <w:rPr>
          <w:b/>
        </w:rPr>
        <w:t xml:space="preserve">Képviseleti joga: </w:t>
      </w:r>
      <w:r>
        <w:t xml:space="preserve">a helyettesítési rend szerint </w:t>
      </w:r>
      <w:r>
        <w:rPr>
          <w:color w:val="auto"/>
        </w:rPr>
        <w:t xml:space="preserve">és az óvodavezető megbízása alapján képviseli az intézményt külső szervek előtt. </w:t>
      </w:r>
    </w:p>
    <w:p w:rsidR="008A3678" w:rsidRDefault="008A3678" w:rsidP="008A3678">
      <w:pPr>
        <w:rPr>
          <w:sz w:val="24"/>
        </w:rPr>
      </w:pPr>
      <w:r>
        <w:rPr>
          <w:b/>
          <w:sz w:val="24"/>
        </w:rPr>
        <w:t xml:space="preserve">Kiadmányozási joga: </w:t>
      </w:r>
      <w:r>
        <w:rPr>
          <w:sz w:val="24"/>
        </w:rPr>
        <w:t>jelen szabályzat rendelkezései alapján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3.5. Szakmai munkaközösség vezetők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  <w:szCs w:val="24"/>
        </w:rPr>
        <w:t xml:space="preserve">A nevelőtestület a szakmai munkaközösség tagjai közül évenként a munkaközösség saját tevékenységének irányítására, koordinálására munkaközösség-vezetőt választ, akit az intézményvezető bíz meg egy nevelési évre a feladatok ellátásával, – a megbízás meghosszabbítható legfeljebb öt évre - aminek tényét az óvoda éves munkaterve rögzíti. </w:t>
      </w:r>
      <w:r>
        <w:rPr>
          <w:sz w:val="24"/>
        </w:rPr>
        <w:t xml:space="preserve">Tevékenységét a vezető írásos megbízása alapján, munkaköri leírásuknak megfelelően végzik. </w:t>
      </w: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Feladata:</w:t>
      </w:r>
    </w:p>
    <w:p w:rsidR="008A3678" w:rsidRDefault="008A3678" w:rsidP="00E2741A">
      <w:pPr>
        <w:numPr>
          <w:ilvl w:val="0"/>
          <w:numId w:val="37"/>
        </w:numPr>
        <w:rPr>
          <w:sz w:val="24"/>
        </w:rPr>
      </w:pPr>
      <w:r>
        <w:rPr>
          <w:sz w:val="24"/>
        </w:rPr>
        <w:t>a szakmai munkaközösség, önálló, felelős vezetése</w:t>
      </w:r>
    </w:p>
    <w:p w:rsidR="008A3678" w:rsidRDefault="008A3678" w:rsidP="00E2741A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a munkaközösség működési tervének elkészítése</w:t>
      </w:r>
    </w:p>
    <w:p w:rsidR="008A3678" w:rsidRDefault="008A3678" w:rsidP="00E2741A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a működéshez szükséges feltételek biztosítása</w:t>
      </w:r>
    </w:p>
    <w:p w:rsidR="008A3678" w:rsidRDefault="008A3678" w:rsidP="00E2741A">
      <w:pPr>
        <w:numPr>
          <w:ilvl w:val="0"/>
          <w:numId w:val="38"/>
        </w:numPr>
        <w:tabs>
          <w:tab w:val="num" w:pos="720"/>
        </w:tabs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értekezletet összehívása, bemutató foglalkozások szervezése,</w:t>
      </w:r>
    </w:p>
    <w:p w:rsidR="008A3678" w:rsidRDefault="008A3678" w:rsidP="00E2741A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az új módszerek, eszközök, elméleti és gyakorlati ismeretek közzététele</w:t>
      </w:r>
    </w:p>
    <w:p w:rsidR="008A3678" w:rsidRDefault="008A3678" w:rsidP="00E2741A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a pedagógiai munka színvonalának emelése</w:t>
      </w:r>
    </w:p>
    <w:p w:rsidR="008A3678" w:rsidRDefault="008A3678" w:rsidP="00E2741A">
      <w:pPr>
        <w:numPr>
          <w:ilvl w:val="0"/>
          <w:numId w:val="38"/>
        </w:numPr>
        <w:rPr>
          <w:sz w:val="24"/>
        </w:rPr>
      </w:pPr>
      <w:r>
        <w:rPr>
          <w:sz w:val="24"/>
          <w:szCs w:val="24"/>
        </w:rPr>
        <w:t>az intézmény szakmai munkájának irányításában való részvétel, tervezésében, szervezésében és ellenőrzésében, összegző véleménye figyelembe vehető a pedagógusok minősítési eljárásában</w:t>
      </w:r>
    </w:p>
    <w:p w:rsidR="008A3678" w:rsidRDefault="008A3678" w:rsidP="00E2741A">
      <w:pPr>
        <w:numPr>
          <w:ilvl w:val="0"/>
          <w:numId w:val="38"/>
        </w:numPr>
        <w:rPr>
          <w:sz w:val="24"/>
        </w:rPr>
      </w:pPr>
      <w:r>
        <w:rPr>
          <w:sz w:val="24"/>
          <w:szCs w:val="24"/>
        </w:rPr>
        <w:t>a pedagógus-munkakörben foglalkoztatottak nevelő-oktató munkájának szakmai segítése</w:t>
      </w:r>
    </w:p>
    <w:p w:rsidR="008A3678" w:rsidRDefault="008A3678" w:rsidP="00E2741A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kutatások, kísérletek segítése, szakirodalmi anyag feldolgozása, felhasználása a gyakorlati munka korszerű segítéséhez</w:t>
      </w:r>
    </w:p>
    <w:p w:rsidR="008A3678" w:rsidRDefault="008A3678" w:rsidP="00E2741A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írásos elemzés, értékelés a munkaközösség munkájáról a nevelési év végén, beszámoló a nevelőtestület előtt, javaslatok a továbbfejlesztéshez</w:t>
      </w:r>
    </w:p>
    <w:p w:rsidR="008A3678" w:rsidRDefault="008A3678" w:rsidP="00E2741A">
      <w:pPr>
        <w:numPr>
          <w:ilvl w:val="0"/>
          <w:numId w:val="38"/>
        </w:numPr>
        <w:overflowPunct/>
        <w:autoSpaceDE/>
        <w:adjustRightInd/>
        <w:rPr>
          <w:sz w:val="24"/>
        </w:rPr>
      </w:pPr>
      <w:r>
        <w:rPr>
          <w:sz w:val="24"/>
        </w:rPr>
        <w:t>a pedagógiai szemlélet korszerűsítése, a gyakorlati pedagógia kiemelkedő eljárásainak terjesztése, a pedagógusok közötti munkakapcsolat fejlesztése</w:t>
      </w:r>
    </w:p>
    <w:p w:rsidR="008A3678" w:rsidRDefault="008A3678" w:rsidP="00E2741A">
      <w:pPr>
        <w:numPr>
          <w:ilvl w:val="0"/>
          <w:numId w:val="38"/>
        </w:numPr>
        <w:overflowPunct/>
        <w:autoSpaceDE/>
        <w:adjustRightInd/>
        <w:rPr>
          <w:sz w:val="24"/>
        </w:rPr>
      </w:pPr>
      <w:r>
        <w:rPr>
          <w:sz w:val="24"/>
        </w:rPr>
        <w:t>mérési szempontok, módszerek, eljárások kimunkálása a munkaközösség tagjaival</w:t>
      </w:r>
    </w:p>
    <w:p w:rsidR="008A3678" w:rsidRDefault="008A3678" w:rsidP="00E2741A">
      <w:pPr>
        <w:numPr>
          <w:ilvl w:val="0"/>
          <w:numId w:val="38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szakterületén egységes követelményrendszer kialakítása: a gyermekek ismeretszintjének folyamatos ellenőrzése, mérése, értékelése</w:t>
      </w:r>
    </w:p>
    <w:p w:rsidR="008A3678" w:rsidRDefault="008A3678" w:rsidP="00E2741A">
      <w:pPr>
        <w:numPr>
          <w:ilvl w:val="0"/>
          <w:numId w:val="38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 pedagógusok továbbképzésének, önképzésének szervezése, segítése</w:t>
      </w:r>
    </w:p>
    <w:p w:rsidR="008A3678" w:rsidRDefault="008A3678" w:rsidP="00E2741A">
      <w:pPr>
        <w:numPr>
          <w:ilvl w:val="0"/>
          <w:numId w:val="38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 költségvetésben rendelkezésre álló szakmai előirányzatok véleményezése, felhasználása</w:t>
      </w:r>
    </w:p>
    <w:p w:rsidR="008A3678" w:rsidRDefault="008A3678" w:rsidP="008A3678">
      <w:pPr>
        <w:ind w:left="680"/>
        <w:rPr>
          <w:sz w:val="24"/>
        </w:rPr>
      </w:pPr>
    </w:p>
    <w:p w:rsidR="008A3678" w:rsidRDefault="008A3678" w:rsidP="008A367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Szakmai munkaközösség vezető jogai:</w:t>
      </w:r>
    </w:p>
    <w:p w:rsidR="008A3678" w:rsidRDefault="008A3678" w:rsidP="008A3678">
      <w:pPr>
        <w:ind w:left="360"/>
        <w:rPr>
          <w:color w:val="000000"/>
          <w:sz w:val="24"/>
          <w:szCs w:val="24"/>
        </w:rPr>
      </w:pPr>
    </w:p>
    <w:p w:rsidR="008A3678" w:rsidRDefault="008A3678" w:rsidP="00E2741A">
      <w:pPr>
        <w:numPr>
          <w:ilvl w:val="0"/>
          <w:numId w:val="39"/>
        </w:numPr>
        <w:tabs>
          <w:tab w:val="clear" w:pos="360"/>
          <w:tab w:val="num" w:pos="720"/>
        </w:tabs>
        <w:overflowPunct/>
        <w:autoSpaceDE/>
        <w:adjustRightInd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ellenőrzi és jóváhagyásra javasolja (vagy nem javasolja) a munkaközösségi tagok PP - hez igazodó éves ütemtervét,</w:t>
      </w:r>
    </w:p>
    <w:p w:rsidR="008A3678" w:rsidRDefault="008A3678" w:rsidP="00E2741A">
      <w:pPr>
        <w:numPr>
          <w:ilvl w:val="0"/>
          <w:numId w:val="39"/>
        </w:numPr>
        <w:tabs>
          <w:tab w:val="clear" w:pos="360"/>
          <w:tab w:val="num" w:pos="720"/>
        </w:tabs>
        <w:overflowPunct/>
        <w:autoSpaceDE/>
        <w:adjustRightInd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ellenőrzi a munkaközösségi tagok szakmai munkáját, az ütemterv szerinti előrehaladást és az eredményességet,</w:t>
      </w:r>
    </w:p>
    <w:p w:rsidR="008A3678" w:rsidRDefault="008A3678" w:rsidP="00E2741A">
      <w:pPr>
        <w:numPr>
          <w:ilvl w:val="0"/>
          <w:numId w:val="39"/>
        </w:numPr>
        <w:tabs>
          <w:tab w:val="clear" w:pos="360"/>
          <w:tab w:val="num" w:pos="720"/>
        </w:tabs>
        <w:overflowPunct/>
        <w:autoSpaceDE/>
        <w:adjustRightInd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hiányosságnál intézkedést kezdeményez a vezető felé,</w:t>
      </w:r>
    </w:p>
    <w:p w:rsidR="008A3678" w:rsidRDefault="008A3678" w:rsidP="00E2741A">
      <w:pPr>
        <w:numPr>
          <w:ilvl w:val="0"/>
          <w:numId w:val="39"/>
        </w:numPr>
        <w:tabs>
          <w:tab w:val="clear" w:pos="360"/>
          <w:tab w:val="num" w:pos="720"/>
        </w:tabs>
        <w:overflowPunct/>
        <w:autoSpaceDE/>
        <w:adjustRightInd/>
        <w:ind w:left="720"/>
        <w:rPr>
          <w:color w:val="000000"/>
          <w:sz w:val="24"/>
          <w:szCs w:val="24"/>
        </w:rPr>
      </w:pPr>
      <w:r>
        <w:rPr>
          <w:sz w:val="24"/>
          <w:szCs w:val="24"/>
        </w:rPr>
        <w:t>javaslatot tesz a szakmai továbbképzésekre, a munkaközösségi tagok jutalmazására, kitüntetésére, közalkalmazotti átsorolásra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b/>
          <w:sz w:val="24"/>
        </w:rPr>
        <w:t>Felelőssége</w:t>
      </w:r>
      <w:r>
        <w:rPr>
          <w:sz w:val="24"/>
        </w:rPr>
        <w:t xml:space="preserve"> kiterjed a munkaköri leírásban található feladatkörre.</w:t>
      </w:r>
    </w:p>
    <w:p w:rsidR="008A3678" w:rsidRDefault="008A3678" w:rsidP="008A3678">
      <w:pPr>
        <w:rPr>
          <w:sz w:val="24"/>
        </w:rPr>
      </w:pPr>
      <w:r>
        <w:rPr>
          <w:b/>
          <w:sz w:val="24"/>
        </w:rPr>
        <w:t>Írásbeli beszámolási kötelezettsége nevelési évente kétszer</w:t>
      </w:r>
      <w:r>
        <w:rPr>
          <w:sz w:val="24"/>
        </w:rPr>
        <w:t xml:space="preserve"> </w:t>
      </w:r>
      <w:r>
        <w:rPr>
          <w:b/>
          <w:sz w:val="24"/>
        </w:rPr>
        <w:t>kiterjed:</w:t>
      </w:r>
    </w:p>
    <w:p w:rsidR="008A3678" w:rsidRDefault="008A3678" w:rsidP="00E2741A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a munkaközösség éves munkájáról szóló írásbeli értékelés elkészítésére</w:t>
      </w:r>
    </w:p>
    <w:p w:rsidR="008A3678" w:rsidRDefault="008A3678" w:rsidP="00E2741A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az éves munkatervben átruházott ellenőrzési feladatok elvégzésére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Képviseleti joga:</w:t>
      </w:r>
    </w:p>
    <w:p w:rsidR="008A3678" w:rsidRDefault="008A3678" w:rsidP="00E2741A">
      <w:pPr>
        <w:numPr>
          <w:ilvl w:val="0"/>
          <w:numId w:val="3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munkaközösség vezetője képviseli a szakmai munkaközösséget az intézmény vezetősége felé, és az óvodán kívüli szakmai, módszertani rendezvényeken.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3.6</w:t>
      </w:r>
      <w:r>
        <w:rPr>
          <w:sz w:val="24"/>
        </w:rPr>
        <w:t xml:space="preserve">. </w:t>
      </w:r>
      <w:r>
        <w:rPr>
          <w:b/>
          <w:sz w:val="24"/>
        </w:rPr>
        <w:t>A szervezeti egységek közötti kapcsolattartás rendje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 jogszabályoknak, szakmai előírásoknak megfelelően az intézményen belül elkülönült feladatuk alapján részleges önállósággal, illetve sajátos feladatokkal rendelkezik:</w:t>
      </w:r>
    </w:p>
    <w:p w:rsidR="008A3678" w:rsidRDefault="008A3678" w:rsidP="008A3678">
      <w:pPr>
        <w:ind w:left="1419"/>
        <w:rPr>
          <w:sz w:val="24"/>
        </w:rPr>
      </w:pPr>
      <w:r>
        <w:rPr>
          <w:sz w:val="24"/>
        </w:rPr>
        <w:t>Az alkalmazotti közösség, ezen belül:</w:t>
      </w:r>
    </w:p>
    <w:p w:rsidR="008A3678" w:rsidRDefault="008A3678" w:rsidP="008A3678">
      <w:pPr>
        <w:numPr>
          <w:ilvl w:val="0"/>
          <w:numId w:val="3"/>
        </w:numPr>
        <w:ind w:left="2127" w:firstLine="1"/>
        <w:rPr>
          <w:sz w:val="24"/>
        </w:rPr>
      </w:pPr>
      <w:r>
        <w:rPr>
          <w:sz w:val="24"/>
        </w:rPr>
        <w:t>a nevelőtestület- óvodapedagógusok</w:t>
      </w:r>
    </w:p>
    <w:p w:rsidR="008A3678" w:rsidRDefault="008A3678" w:rsidP="008A3678">
      <w:pPr>
        <w:numPr>
          <w:ilvl w:val="0"/>
          <w:numId w:val="3"/>
        </w:numPr>
        <w:ind w:left="2127" w:firstLine="1"/>
        <w:rPr>
          <w:sz w:val="24"/>
        </w:rPr>
      </w:pPr>
      <w:r>
        <w:rPr>
          <w:sz w:val="24"/>
        </w:rPr>
        <w:t>a szakmai munkaközösség</w:t>
      </w:r>
    </w:p>
    <w:p w:rsidR="008A3678" w:rsidRDefault="008A3678" w:rsidP="008A3678">
      <w:pPr>
        <w:numPr>
          <w:ilvl w:val="0"/>
          <w:numId w:val="3"/>
        </w:numPr>
        <w:ind w:left="2127" w:firstLine="1"/>
        <w:rPr>
          <w:sz w:val="24"/>
        </w:rPr>
      </w:pPr>
      <w:r>
        <w:rPr>
          <w:sz w:val="24"/>
        </w:rPr>
        <w:t>a nevelőmunkát közvetlenül segítő dajkák, óvodatitkár, közössége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Az intézmény különböző közösségeinek tevékenységét - a megbízott vezetők és a választott képviselők közreműködésével – az óvodavezető fogja össze.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kapcsolattartás formái:</w:t>
      </w:r>
    </w:p>
    <w:p w:rsidR="008A3678" w:rsidRDefault="008A3678" w:rsidP="00E2741A">
      <w:pPr>
        <w:numPr>
          <w:ilvl w:val="0"/>
          <w:numId w:val="40"/>
        </w:numPr>
        <w:rPr>
          <w:sz w:val="24"/>
        </w:rPr>
      </w:pPr>
      <w:r>
        <w:rPr>
          <w:sz w:val="24"/>
        </w:rPr>
        <w:t>értekezletek</w:t>
      </w:r>
    </w:p>
    <w:p w:rsidR="008A3678" w:rsidRDefault="008A3678" w:rsidP="00E2741A">
      <w:pPr>
        <w:numPr>
          <w:ilvl w:val="0"/>
          <w:numId w:val="40"/>
        </w:numPr>
        <w:rPr>
          <w:sz w:val="24"/>
        </w:rPr>
      </w:pPr>
      <w:r>
        <w:rPr>
          <w:sz w:val="24"/>
        </w:rPr>
        <w:t>megbeszélések</w:t>
      </w:r>
    </w:p>
    <w:p w:rsidR="008A3678" w:rsidRDefault="008A3678" w:rsidP="00E2741A">
      <w:pPr>
        <w:numPr>
          <w:ilvl w:val="0"/>
          <w:numId w:val="40"/>
        </w:numPr>
        <w:rPr>
          <w:sz w:val="24"/>
        </w:rPr>
      </w:pPr>
      <w:r>
        <w:rPr>
          <w:sz w:val="24"/>
        </w:rPr>
        <w:t>fórumok</w:t>
      </w:r>
    </w:p>
    <w:p w:rsidR="008A3678" w:rsidRDefault="008A3678" w:rsidP="00E2741A">
      <w:pPr>
        <w:numPr>
          <w:ilvl w:val="0"/>
          <w:numId w:val="40"/>
        </w:numPr>
        <w:rPr>
          <w:sz w:val="24"/>
        </w:rPr>
      </w:pPr>
      <w:r>
        <w:rPr>
          <w:sz w:val="24"/>
        </w:rPr>
        <w:t>rendezvények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 kapcsolattartás általános szabálya, hogy a különböző döntési fórumokra, nevelőtestületi - alkalmazotti értekezletekre a vonatkozó napirendi ponthoz a döntési, egyetértési és véleményezési, javaslattételi jogot gyakorló közösséget, illetve az általuk delegált képviselőt meg kell hívni, nyilatkozatukat jegyzőkönyvben kell rögzíteni.</w:t>
      </w:r>
    </w:p>
    <w:p w:rsidR="008A3678" w:rsidRDefault="008A3678" w:rsidP="008A3678">
      <w:pPr>
        <w:rPr>
          <w:b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3.6.1.  Alkalmazotti közösség</w:t>
      </w:r>
    </w:p>
    <w:p w:rsidR="008A3678" w:rsidRDefault="008A3678" w:rsidP="008A3678">
      <w:pPr>
        <w:pStyle w:val="Szvegtrzsbehzssal3"/>
        <w:rPr>
          <w:sz w:val="24"/>
          <w:szCs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  <w:szCs w:val="24"/>
        </w:rPr>
        <w:t xml:space="preserve">Az intézmény dolgozói közalkalmazottak, ezért munkavégzésükkel kapcsolatos kötelességeiket és jogaikat a </w:t>
      </w:r>
      <w:hyperlink r:id="rId7" w:tooltip="Munka Törvénykönyve" w:history="1">
        <w:r>
          <w:rPr>
            <w:rStyle w:val="Hiperhivatkozs"/>
            <w:color w:val="000000"/>
            <w:sz w:val="24"/>
            <w:szCs w:val="24"/>
          </w:rPr>
          <w:t>munka törvénykönyve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mellett a közalkalmazotti törvény szabályozza. </w:t>
      </w:r>
      <w:r>
        <w:rPr>
          <w:sz w:val="24"/>
        </w:rPr>
        <w:t xml:space="preserve">Az alkalmazottak egy része nevelő-oktató munkát végző </w:t>
      </w:r>
      <w:r>
        <w:rPr>
          <w:b/>
          <w:sz w:val="24"/>
        </w:rPr>
        <w:t>óvodapedagógus</w:t>
      </w:r>
      <w:r>
        <w:rPr>
          <w:sz w:val="24"/>
        </w:rPr>
        <w:t xml:space="preserve">, a többi dolgozó a </w:t>
      </w:r>
      <w:r>
        <w:rPr>
          <w:b/>
          <w:sz w:val="24"/>
        </w:rPr>
        <w:t>nevelő-oktató munkát közvetlenül segítő</w:t>
      </w:r>
      <w:r>
        <w:rPr>
          <w:sz w:val="24"/>
        </w:rPr>
        <w:t xml:space="preserve"> más </w:t>
      </w:r>
      <w:r>
        <w:rPr>
          <w:b/>
          <w:sz w:val="24"/>
        </w:rPr>
        <w:t>közalkalmazott</w:t>
      </w:r>
      <w:r>
        <w:rPr>
          <w:sz w:val="24"/>
        </w:rPr>
        <w:t>. Az alkalmazotti közösségnek az óvodában foglalkoztatott valamennyi közalkalmazott tagja.</w:t>
      </w:r>
    </w:p>
    <w:p w:rsidR="008A3678" w:rsidRDefault="008A3678" w:rsidP="008A3678">
      <w:pPr>
        <w:outlineLvl w:val="0"/>
        <w:rPr>
          <w:b/>
          <w:sz w:val="24"/>
        </w:rPr>
      </w:pPr>
    </w:p>
    <w:p w:rsidR="008A3678" w:rsidRDefault="008A3678" w:rsidP="008A3678">
      <w:pPr>
        <w:outlineLvl w:val="0"/>
        <w:rPr>
          <w:b/>
          <w:sz w:val="24"/>
        </w:rPr>
      </w:pPr>
      <w:r>
        <w:rPr>
          <w:b/>
          <w:sz w:val="24"/>
        </w:rPr>
        <w:t>Az alkalmazotti közösség jogai</w:t>
      </w:r>
    </w:p>
    <w:p w:rsidR="008A3678" w:rsidRDefault="008A3678" w:rsidP="008A3678">
      <w:pPr>
        <w:outlineLvl w:val="0"/>
        <w:rPr>
          <w:b/>
          <w:sz w:val="24"/>
        </w:rPr>
      </w:pPr>
      <w:r>
        <w:rPr>
          <w:b/>
          <w:sz w:val="24"/>
        </w:rPr>
        <w:t xml:space="preserve"> 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Az alkalmazotti közösséget és azok képviselőit jogszabályban meghatározott részvételi, javaslattételi, véleményezési, egyetértési és döntési jogok illetik meg.</w:t>
      </w:r>
    </w:p>
    <w:p w:rsidR="008A3678" w:rsidRDefault="008A3678" w:rsidP="008A3678">
      <w:pPr>
        <w:rPr>
          <w:sz w:val="24"/>
        </w:rPr>
      </w:pPr>
      <w:r>
        <w:rPr>
          <w:b/>
          <w:sz w:val="24"/>
        </w:rPr>
        <w:t>Részvételi jog</w:t>
      </w:r>
      <w:r>
        <w:rPr>
          <w:sz w:val="24"/>
        </w:rPr>
        <w:t xml:space="preserve"> illeti meg az intézmény minden dolgozóját és közösségét azokon a rendezvényeken, amelyekre meghívót kap.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jogszabályban biztosított véleményezési és javaslattételi joggal rendelkező közösségeken kívül az óvoda működési körébe tartozó kérdésekben javaslatot tehet, véleményt nyilváníthat az óvoda minden közalkalmazottja és közössége. Az elhangzott javaslatokat és véleményeket a döntés előkészítés során a döntési jogkör gyakorlójának mérlegelnie kell.</w:t>
      </w:r>
    </w:p>
    <w:p w:rsidR="008A3678" w:rsidRDefault="008A3678" w:rsidP="008A3678">
      <w:pPr>
        <w:rPr>
          <w:sz w:val="24"/>
        </w:rPr>
      </w:pPr>
      <w:r>
        <w:rPr>
          <w:b/>
          <w:sz w:val="24"/>
        </w:rPr>
        <w:t>Egyetértési jog</w:t>
      </w:r>
      <w:r>
        <w:rPr>
          <w:sz w:val="24"/>
        </w:rPr>
        <w:t xml:space="preserve"> az intézkedés meghozatalának feltétele. A jogkör gyakorlója az adott kérdésben csak úgy rendelkezhet, ha az egyetértésre jogosult személy, vagy közösség az intézkedéssel ténylegesen egyetért.</w:t>
      </w:r>
    </w:p>
    <w:p w:rsidR="008A3678" w:rsidRDefault="008A3678" w:rsidP="008A3678">
      <w:pPr>
        <w:rPr>
          <w:b/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döntési jog</w:t>
      </w:r>
      <w:r>
        <w:rPr>
          <w:sz w:val="24"/>
        </w:rPr>
        <w:t xml:space="preserve"> a rendelkező személy, vagy testület számára kizárólagos intézkedési jog, amelyet jogszabályok biztosítanak. Személyes jogkör esetén a jogkör gyakorlója teljes felelősséggel egy személyben – testületi jogkör esetén a testület egyszerű többség (50%+1fő) alapján dönt. </w:t>
      </w:r>
      <w:r>
        <w:rPr>
          <w:b/>
          <w:sz w:val="24"/>
        </w:rPr>
        <w:t>A testület akkor határozatképes, ha kétharmad része jelen van.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döntési jogkör gyakorlójának az írásban kifejtett javaslattal, véleménnyel kapcsolatos álláspontját a javaslattevővel, véleményezővel közölni kell.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Az alkalmazotti közösség tagjainak részletes feladatait a személyre szóló munkaköri leírások szabályozzák. 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 xml:space="preserve">3. 6. </w:t>
      </w:r>
      <w:smartTag w:uri="urn:schemas-microsoft-com:office:smarttags" w:element="metricconverter">
        <w:smartTagPr>
          <w:attr w:name="ProductID" w:val="2. A"/>
        </w:smartTagPr>
        <w:r>
          <w:rPr>
            <w:b/>
            <w:sz w:val="24"/>
          </w:rPr>
          <w:t>2. A</w:t>
        </w:r>
      </w:smartTag>
      <w:r>
        <w:rPr>
          <w:b/>
          <w:sz w:val="24"/>
        </w:rPr>
        <w:t xml:space="preserve"> nevelőtestület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  <w:szCs w:val="24"/>
        </w:rPr>
        <w:t xml:space="preserve">Az intézmény </w:t>
      </w:r>
      <w:r>
        <w:rPr>
          <w:b/>
          <w:sz w:val="24"/>
          <w:szCs w:val="24"/>
        </w:rPr>
        <w:t xml:space="preserve">nevelőtestületét </w:t>
      </w:r>
      <w:r>
        <w:rPr>
          <w:sz w:val="24"/>
          <w:szCs w:val="24"/>
        </w:rPr>
        <w:t xml:space="preserve">a nevelési intézményben közalkalmazotti jogviszony, munkaviszony keretében pedagógus-munkakörben, valamint a felsőfokú végzettséggel rendelkező, nevelő és oktató munkát közvetlenül segítő munkakörben foglalkoztatottak közössége alkotja. A nevelőtestület határozza meg alapvetően az intézmény tartalmi munkáját. </w:t>
      </w:r>
      <w:r>
        <w:rPr>
          <w:sz w:val="24"/>
        </w:rPr>
        <w:t xml:space="preserve">A munkavégzéssel kapcsolatos jogaikat és kötelességeiket, a </w:t>
      </w:r>
      <w:r>
        <w:rPr>
          <w:b/>
          <w:sz w:val="24"/>
        </w:rPr>
        <w:t>köznevelési törvény</w:t>
      </w:r>
      <w:r>
        <w:rPr>
          <w:sz w:val="24"/>
        </w:rPr>
        <w:t xml:space="preserve"> és </w:t>
      </w:r>
      <w:r>
        <w:rPr>
          <w:b/>
          <w:sz w:val="24"/>
        </w:rPr>
        <w:t>végrehajtási rendeletei</w:t>
      </w:r>
      <w:r>
        <w:rPr>
          <w:sz w:val="24"/>
        </w:rPr>
        <w:t xml:space="preserve">, a </w:t>
      </w:r>
      <w:r>
        <w:rPr>
          <w:b/>
          <w:sz w:val="24"/>
        </w:rPr>
        <w:t>munka törvénykönyve</w:t>
      </w:r>
      <w:r>
        <w:rPr>
          <w:sz w:val="24"/>
        </w:rPr>
        <w:t xml:space="preserve"> és a </w:t>
      </w:r>
      <w:r>
        <w:rPr>
          <w:b/>
          <w:sz w:val="24"/>
        </w:rPr>
        <w:t>közalkalmazotti törvény</w:t>
      </w:r>
      <w:r>
        <w:rPr>
          <w:sz w:val="24"/>
        </w:rPr>
        <w:t xml:space="preserve"> szabályozza.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nevelőtestület </w:t>
      </w:r>
      <w:r>
        <w:rPr>
          <w:sz w:val="24"/>
        </w:rPr>
        <w:t xml:space="preserve">a köznevelési törvény alapján meghatározott jogosítványokkal rendelkező testület, amely a nevelési kérdésekben az intézmény legfontosabb tanácskozó és </w:t>
      </w:r>
      <w:r>
        <w:rPr>
          <w:b/>
          <w:sz w:val="24"/>
          <w:szCs w:val="24"/>
        </w:rPr>
        <w:t>döntéshozó</w:t>
      </w:r>
      <w:r>
        <w:rPr>
          <w:b/>
          <w:sz w:val="24"/>
        </w:rPr>
        <w:t xml:space="preserve"> szerve,</w:t>
      </w:r>
      <w:r>
        <w:rPr>
          <w:sz w:val="24"/>
          <w:szCs w:val="24"/>
        </w:rPr>
        <w:t xml:space="preserve"> törvényben </w:t>
      </w:r>
      <w:r>
        <w:rPr>
          <w:sz w:val="24"/>
        </w:rPr>
        <w:t xml:space="preserve">továbbá az e szabályzatban meghatározott kérdésekben </w:t>
      </w:r>
      <w:r>
        <w:rPr>
          <w:sz w:val="24"/>
          <w:szCs w:val="24"/>
        </w:rPr>
        <w:t>és más jogszabályokban meghatározott kérdésekben döntési, véleményező és javaslattevő jogkörrel rendelkezik.</w:t>
      </w:r>
      <w:r>
        <w:rPr>
          <w:sz w:val="24"/>
        </w:rPr>
        <w:t xml:space="preserve"> 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A nevelőtestület működésére vonatkozó általános szabályok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 nevelőtestület jogállását, döntési, véleményezési és javaslattételi jogkörét az Nkt. </w:t>
      </w:r>
      <w:r>
        <w:rPr>
          <w:b/>
          <w:bCs/>
          <w:sz w:val="24"/>
          <w:szCs w:val="24"/>
        </w:rPr>
        <w:t>70. §</w:t>
      </w:r>
      <w:r>
        <w:rPr>
          <w:sz w:val="24"/>
        </w:rPr>
        <w:t>.§-(2), valamint annak végrehajtási rendelete határozza meg.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 nevelőtestület </w:t>
      </w:r>
      <w:r>
        <w:rPr>
          <w:b/>
          <w:sz w:val="24"/>
        </w:rPr>
        <w:t>véleményező</w:t>
      </w:r>
      <w:r>
        <w:rPr>
          <w:sz w:val="24"/>
        </w:rPr>
        <w:t xml:space="preserve"> és </w:t>
      </w:r>
      <w:r>
        <w:rPr>
          <w:b/>
          <w:sz w:val="24"/>
        </w:rPr>
        <w:t>javaslattételi jogkör</w:t>
      </w:r>
      <w:r>
        <w:rPr>
          <w:sz w:val="24"/>
        </w:rPr>
        <w:t>rel rendelkezik minden, az intézményt érintő ügyben.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 nevelőtestület </w:t>
      </w:r>
      <w:r>
        <w:rPr>
          <w:b/>
          <w:sz w:val="24"/>
        </w:rPr>
        <w:t>döntési jogkör</w:t>
      </w:r>
      <w:r>
        <w:rPr>
          <w:sz w:val="24"/>
        </w:rPr>
        <w:t>e:</w:t>
      </w:r>
    </w:p>
    <w:p w:rsidR="008A3678" w:rsidRDefault="008A3678" w:rsidP="008A3678">
      <w:pPr>
        <w:ind w:left="709"/>
        <w:rPr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 xml:space="preserve"> a pedagógiai program elfogadása,</w:t>
      </w:r>
    </w:p>
    <w:p w:rsidR="008A3678" w:rsidRDefault="008A3678" w:rsidP="008A3678">
      <w:pPr>
        <w:ind w:left="709"/>
        <w:rPr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 xml:space="preserve"> az SZMSZ elfogadása,</w:t>
      </w:r>
    </w:p>
    <w:p w:rsidR="008A3678" w:rsidRDefault="008A3678" w:rsidP="008A3678">
      <w:pPr>
        <w:ind w:left="709"/>
        <w:rPr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 xml:space="preserve"> az éves munkaterv elfogadása,</w:t>
      </w:r>
    </w:p>
    <w:p w:rsidR="008A3678" w:rsidRDefault="008A3678" w:rsidP="008A3678">
      <w:pPr>
        <w:ind w:left="709"/>
        <w:rPr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 xml:space="preserve"> az óvoda munkáját átfogó elemzések, értékelések, beszámolók elfogadása,</w:t>
      </w:r>
    </w:p>
    <w:p w:rsidR="008A3678" w:rsidRDefault="008A3678" w:rsidP="008A3678">
      <w:pPr>
        <w:ind w:left="709"/>
        <w:rPr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 xml:space="preserve"> a továbbképzési program elfogadása,</w:t>
      </w:r>
    </w:p>
    <w:p w:rsidR="008A3678" w:rsidRDefault="008A3678" w:rsidP="008A3678">
      <w:pPr>
        <w:ind w:left="709"/>
        <w:rPr>
          <w:sz w:val="24"/>
          <w:szCs w:val="24"/>
        </w:rPr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 xml:space="preserve"> a nevelőtestület képviseletében eljáró pedagógus kiválasztása,</w:t>
      </w:r>
    </w:p>
    <w:p w:rsidR="008A3678" w:rsidRDefault="008A3678" w:rsidP="008A3678">
      <w:pPr>
        <w:ind w:left="709"/>
        <w:rPr>
          <w:sz w:val="24"/>
          <w:szCs w:val="24"/>
        </w:rPr>
      </w:pPr>
      <w:r>
        <w:rPr>
          <w:i/>
          <w:iCs/>
          <w:sz w:val="24"/>
          <w:szCs w:val="24"/>
        </w:rPr>
        <w:t>g)</w:t>
      </w:r>
      <w:r>
        <w:rPr>
          <w:sz w:val="24"/>
          <w:szCs w:val="24"/>
        </w:rPr>
        <w:t xml:space="preserve"> a házirend elfogadása,</w:t>
      </w:r>
    </w:p>
    <w:p w:rsidR="008A3678" w:rsidRDefault="008A3678" w:rsidP="008A3678">
      <w:pPr>
        <w:ind w:left="709"/>
        <w:rPr>
          <w:sz w:val="24"/>
          <w:szCs w:val="24"/>
        </w:rPr>
      </w:pPr>
      <w:r>
        <w:rPr>
          <w:i/>
          <w:iCs/>
          <w:sz w:val="24"/>
          <w:szCs w:val="24"/>
        </w:rPr>
        <w:t>j)</w:t>
      </w:r>
      <w:r>
        <w:rPr>
          <w:sz w:val="24"/>
          <w:szCs w:val="24"/>
        </w:rPr>
        <w:t xml:space="preserve"> az intézményvezetői pályázathoz készített vezetési programmal összefüggő szakmai vélemény kialakítása,</w:t>
      </w:r>
    </w:p>
    <w:p w:rsidR="008A3678" w:rsidRDefault="008A3678" w:rsidP="008A3678">
      <w:pPr>
        <w:ind w:left="709"/>
        <w:rPr>
          <w:sz w:val="24"/>
          <w:szCs w:val="24"/>
        </w:rPr>
      </w:pPr>
      <w:r>
        <w:rPr>
          <w:i/>
          <w:iCs/>
          <w:sz w:val="24"/>
          <w:szCs w:val="24"/>
        </w:rPr>
        <w:t>k)</w:t>
      </w:r>
      <w:r>
        <w:rPr>
          <w:sz w:val="24"/>
          <w:szCs w:val="24"/>
        </w:rPr>
        <w:t xml:space="preserve"> jogszabályban meghatározott más ügyekben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3.6.3. A nevelőtestületi értekezlet előkészítésével és lefolytatásával kapcsolatos rendelkezések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 nevelőtestület a nevelési év folyamán rendes és szükség szerint rendkívüli értekezletet tart.</w:t>
      </w:r>
    </w:p>
    <w:p w:rsidR="008A3678" w:rsidRDefault="008A3678" w:rsidP="008A3678">
      <w:pPr>
        <w:tabs>
          <w:tab w:val="left" w:pos="900"/>
        </w:tabs>
        <w:ind w:firstLineChars="1" w:firstLine="2"/>
        <w:rPr>
          <w:rFonts w:eastAsia="Batang"/>
          <w:b/>
          <w:sz w:val="24"/>
          <w:szCs w:val="24"/>
        </w:rPr>
      </w:pPr>
    </w:p>
    <w:p w:rsidR="008A3678" w:rsidRDefault="008A3678" w:rsidP="008A3678">
      <w:pPr>
        <w:tabs>
          <w:tab w:val="left" w:pos="900"/>
        </w:tabs>
        <w:ind w:firstLineChars="1" w:firstLine="2"/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Rendkívüli nevelőtestületi értekezlet</w:t>
      </w:r>
      <w:r>
        <w:rPr>
          <w:rFonts w:eastAsia="Batang"/>
          <w:sz w:val="24"/>
          <w:szCs w:val="24"/>
        </w:rPr>
        <w:t xml:space="preserve"> hívható össze az óvoda lényeges problémáinak megoldására, ha a nevelőtestület tagjainak egyharmada, valamint a Közalkalmazotti Tanács, az óvoda vezetője szükségesnek látják. A rendkívüli nevelőtestületi értekezletet foglalkozási időn kívül a kezdeményezéstől számított nyolc napon belül kell összehívni.</w:t>
      </w:r>
    </w:p>
    <w:p w:rsidR="008A3678" w:rsidRDefault="008A3678" w:rsidP="008A3678">
      <w:p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 rendkívüli nevelőtestületi értekezlet összehívásának nevelőtestületi kezdeményezéséhez a pedagógusok egyharmadának aláírása, valamint az ok megjelölése szükséges. </w:t>
      </w:r>
    </w:p>
    <w:p w:rsidR="008A3678" w:rsidRDefault="008A3678" w:rsidP="008A3678">
      <w:p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Rendkívüli nevelőtestületi értekezletet kell összehívni 8 napon belül akkor is, ha azt a Szülői Szervezet kezdeményezte, annak eldöntéséért, hogy a nevelőtestület a kezdeményezést elfogadja e.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Az óvoda </w:t>
      </w:r>
      <w:r>
        <w:rPr>
          <w:b/>
          <w:sz w:val="24"/>
        </w:rPr>
        <w:t>rendes nevelőtestület értekezleteit</w:t>
      </w:r>
      <w:r>
        <w:rPr>
          <w:sz w:val="24"/>
        </w:rPr>
        <w:t xml:space="preserve"> az óvoda munkatervében meghatározott napirenddel és időponttal az intézmény vezetője hívja össze.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nevelőtestületi értekezletet az intézményvezető készíti elő. A nevelőtestület írásos előterjesztés alapján tárgyalja</w:t>
      </w:r>
    </w:p>
    <w:p w:rsidR="00B7368B" w:rsidRDefault="008A3678" w:rsidP="00E2741A">
      <w:pPr>
        <w:pStyle w:val="Listaszerbekezds"/>
        <w:numPr>
          <w:ilvl w:val="0"/>
          <w:numId w:val="126"/>
        </w:numPr>
        <w:rPr>
          <w:sz w:val="24"/>
        </w:rPr>
      </w:pPr>
      <w:r w:rsidRPr="00B7368B">
        <w:rPr>
          <w:sz w:val="24"/>
        </w:rPr>
        <w:t>a pedagógiai program,</w:t>
      </w:r>
    </w:p>
    <w:p w:rsidR="00B7368B" w:rsidRDefault="008A3678" w:rsidP="00E2741A">
      <w:pPr>
        <w:pStyle w:val="Listaszerbekezds"/>
        <w:numPr>
          <w:ilvl w:val="0"/>
          <w:numId w:val="126"/>
        </w:numPr>
        <w:rPr>
          <w:sz w:val="24"/>
        </w:rPr>
      </w:pPr>
      <w:r w:rsidRPr="00B7368B">
        <w:rPr>
          <w:sz w:val="24"/>
        </w:rPr>
        <w:t>az SZMSZ,</w:t>
      </w:r>
    </w:p>
    <w:p w:rsidR="00B7368B" w:rsidRDefault="008A3678" w:rsidP="00E2741A">
      <w:pPr>
        <w:pStyle w:val="Listaszerbekezds"/>
        <w:numPr>
          <w:ilvl w:val="0"/>
          <w:numId w:val="126"/>
        </w:numPr>
        <w:rPr>
          <w:sz w:val="24"/>
        </w:rPr>
      </w:pPr>
      <w:r w:rsidRPr="00B7368B">
        <w:rPr>
          <w:sz w:val="24"/>
        </w:rPr>
        <w:t>a házirend,</w:t>
      </w:r>
    </w:p>
    <w:p w:rsidR="00B7368B" w:rsidRDefault="008A3678" w:rsidP="00E2741A">
      <w:pPr>
        <w:pStyle w:val="Listaszerbekezds"/>
        <w:numPr>
          <w:ilvl w:val="0"/>
          <w:numId w:val="126"/>
        </w:numPr>
        <w:rPr>
          <w:sz w:val="24"/>
        </w:rPr>
      </w:pPr>
      <w:r w:rsidRPr="00B7368B">
        <w:rPr>
          <w:sz w:val="24"/>
        </w:rPr>
        <w:t>a munkaterv,</w:t>
      </w:r>
    </w:p>
    <w:p w:rsidR="00B7368B" w:rsidRDefault="008A3678" w:rsidP="00E2741A">
      <w:pPr>
        <w:pStyle w:val="Listaszerbekezds"/>
        <w:numPr>
          <w:ilvl w:val="0"/>
          <w:numId w:val="126"/>
        </w:numPr>
        <w:rPr>
          <w:sz w:val="24"/>
        </w:rPr>
      </w:pPr>
      <w:r w:rsidRPr="00B7368B">
        <w:rPr>
          <w:sz w:val="24"/>
        </w:rPr>
        <w:t>az óvodai munkára irányuló átfogó elemzés,</w:t>
      </w:r>
    </w:p>
    <w:p w:rsidR="008A3678" w:rsidRPr="00B7368B" w:rsidRDefault="008A3678" w:rsidP="00E2741A">
      <w:pPr>
        <w:pStyle w:val="Listaszerbekezds"/>
        <w:numPr>
          <w:ilvl w:val="0"/>
          <w:numId w:val="126"/>
        </w:numPr>
        <w:rPr>
          <w:sz w:val="24"/>
        </w:rPr>
      </w:pPr>
      <w:r w:rsidRPr="00B7368B">
        <w:rPr>
          <w:sz w:val="24"/>
        </w:rPr>
        <w:t>a beszámoló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elfogadásával kapcsolatos napirendi pontokat. Az intézményvezető az előterjesztés írásos anyagát a nevelőtestületi értekezlet előtt legalább nyolc nappal átadja a nevelőtestület tagjainak.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nevelőtestületi értekezlet levezetését az intézményvezető, akadályoztatása esetén a helyettes látja el. A jegyzőkönyv hitelesítésére az értekezlet két nevelőtestületi tagot választ.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Ha a nevelőtestület egyszerű szótöbbséggel hozható döntésekor szavazategyenlőség keletkezik, a határozatot az intézményvezető szavazata dönti el. A nevelőtestület döntéseit </w:t>
      </w:r>
      <w:r>
        <w:rPr>
          <w:b/>
          <w:sz w:val="24"/>
        </w:rPr>
        <w:t>határozati formában kell megszövegezni</w:t>
      </w:r>
      <w:r>
        <w:rPr>
          <w:sz w:val="24"/>
        </w:rPr>
        <w:t>. A határozatokat nevelési évenként sorszámozni kell, és azokat nyilvántartásba kell venni (határozatok tára).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nevelőtestületi, alkalmazotti értekezletekről lényegkiemelő, emlékeztető jegyzőkönyv készül, mely tartalmazza:</w:t>
      </w:r>
    </w:p>
    <w:p w:rsidR="008A3678" w:rsidRDefault="008A3678" w:rsidP="00E2741A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a helyet, időt, az értekezlet napirendi pontjait, a jegyzőkönyvezető és hitelesítők nevét</w:t>
      </w:r>
    </w:p>
    <w:p w:rsidR="008A3678" w:rsidRDefault="008A3678" w:rsidP="00E2741A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a jelenlévők nevét, számát</w:t>
      </w:r>
    </w:p>
    <w:p w:rsidR="008A3678" w:rsidRDefault="008A3678" w:rsidP="00E2741A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az igazoltan, illetve igazolatlanul távollévők nevét</w:t>
      </w:r>
    </w:p>
    <w:p w:rsidR="008A3678" w:rsidRDefault="008A3678" w:rsidP="00E2741A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a meghívottak nevét</w:t>
      </w:r>
    </w:p>
    <w:p w:rsidR="008A3678" w:rsidRDefault="008A3678" w:rsidP="00E2741A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a jelenlévők hozzászólását</w:t>
      </w:r>
    </w:p>
    <w:p w:rsidR="008A3678" w:rsidRDefault="008A3678" w:rsidP="00E2741A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a módosító javaslatok egyenkénti megszavaztatását</w:t>
      </w:r>
    </w:p>
    <w:p w:rsidR="008A3678" w:rsidRDefault="008A3678" w:rsidP="00E2741A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a határozat elfogadásának szavazási arányát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jegyzőkönyvet az értekezletet követő három munkanapon belül el kell készíteni. A jegyzőkönyvet az intézményvezető, a jegyzőkönyvvezető és a nevelőtestületi tagok közül két hitelesítő írja alá. A jegyzőkönyvhöz csatolni kell a napirendi pontokat rögzítő jelenléti ívet, melyet a jegyzőkönyvet aláírók hitelesítenek.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nevelőtestület akkor határozatképes, ha tagjainak több mint fele jelen van. Döntéseit és határozatait - kivéve jogszabályban meghatározott titkos szavazás esetén – nyílt szavazással, egyszerű szótöbbséggel hozza.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Az intézményvezetői megbízással kapcsolatos rendkívüli nevelőtestületi értekezlethez a nevelőtestület kétharmadának, az alkalmazotti közösség értekezletének határozatképességéhez az óvodában dolgozók kétharmadának jelenléte szükséges.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határozatképesség eldöntésénél figyelmen kívül kell hagyni azt, akinek közalkalmazotti jogviszonya szünetel, amennyiben a meghívás ellenére nem jelent meg.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nevelőtestület véleményét írásba foglalja, mely tartalmazza a szakmai munkaközösség véleményét is.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Az intézmény vezetésére vonatkozó program és fejlesztési elképzelések támogatásáról (vagy elutasításáról) a nevelőtestület titkos szavazással határoz, egyébként döntéseit nyílt szavazással hozza.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3.6.4. A nevelőtestület feladatkörébe tartozó ügyek átruházása</w:t>
      </w:r>
    </w:p>
    <w:p w:rsidR="008A3678" w:rsidRDefault="008A3678" w:rsidP="008A3678">
      <w:pPr>
        <w:rPr>
          <w:rFonts w:ascii="Arial" w:hAnsi="Arial" w:cs="Arial"/>
        </w:rPr>
      </w:pPr>
    </w:p>
    <w:p w:rsidR="008A3678" w:rsidRDefault="008A3678" w:rsidP="00E2741A">
      <w:pPr>
        <w:pStyle w:val="Szvegtrzs31"/>
        <w:numPr>
          <w:ilvl w:val="0"/>
          <w:numId w:val="42"/>
        </w:numPr>
        <w:tabs>
          <w:tab w:val="left" w:pos="113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A nevelőtestület a feladatkörébe tartozó ügyek előkészítésére vagy eldöntésére tagjaiból – meghatározott időre vagy alkalmilag – bizottságot hozhat létre, illetve egyes jogköreinek gyakorlását átruházhatja a szakmai munkaközösségre.</w:t>
      </w:r>
    </w:p>
    <w:p w:rsidR="008A3678" w:rsidRDefault="008A3678" w:rsidP="00E2741A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Az átruházott jogkör gyakorlója a nevelőtestületet tájékoztatni köteles – a félévenkénti nevelőtestületi értekezleten vagy rendkívüli esetben azonnal – azokról az ügyekről, amelyekben a nevelőtestület megbízásából eljár.</w:t>
      </w:r>
    </w:p>
    <w:p w:rsidR="008A3678" w:rsidRDefault="008A3678" w:rsidP="00E2741A">
      <w:pPr>
        <w:numPr>
          <w:ilvl w:val="0"/>
          <w:numId w:val="42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megbízást az óvoda vezetője a feladat ellátására, annak időtartamára, határozott időre adja. (kivéve a vezető választást bonyolító bizottság)</w:t>
      </w:r>
    </w:p>
    <w:p w:rsidR="00B7368B" w:rsidRDefault="00B7368B" w:rsidP="00B7368B">
      <w:pPr>
        <w:overflowPunct/>
        <w:autoSpaceDE/>
        <w:adjustRightInd/>
        <w:ind w:left="720"/>
        <w:rPr>
          <w:rFonts w:eastAsia="Batang"/>
          <w:sz w:val="24"/>
          <w:szCs w:val="24"/>
        </w:rPr>
      </w:pPr>
    </w:p>
    <w:p w:rsidR="008A3678" w:rsidRDefault="008A3678" w:rsidP="008A3678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A megbízásnak tartalmaznia kell</w:t>
      </w:r>
    </w:p>
    <w:p w:rsidR="00B7368B" w:rsidRDefault="008A3678" w:rsidP="00E2741A">
      <w:pPr>
        <w:pStyle w:val="Listaszerbekezds"/>
        <w:numPr>
          <w:ilvl w:val="0"/>
          <w:numId w:val="127"/>
        </w:numPr>
        <w:overflowPunct/>
        <w:autoSpaceDE/>
        <w:adjustRightInd/>
        <w:rPr>
          <w:rFonts w:eastAsia="Batang"/>
          <w:sz w:val="24"/>
          <w:szCs w:val="24"/>
        </w:rPr>
      </w:pPr>
      <w:r w:rsidRPr="00B7368B">
        <w:rPr>
          <w:rFonts w:eastAsia="Batang"/>
          <w:sz w:val="24"/>
          <w:szCs w:val="24"/>
        </w:rPr>
        <w:t>a bizottság feladatát</w:t>
      </w:r>
    </w:p>
    <w:p w:rsidR="00B7368B" w:rsidRDefault="008A3678" w:rsidP="00E2741A">
      <w:pPr>
        <w:pStyle w:val="Listaszerbekezds"/>
        <w:numPr>
          <w:ilvl w:val="0"/>
          <w:numId w:val="127"/>
        </w:numPr>
        <w:overflowPunct/>
        <w:autoSpaceDE/>
        <w:adjustRightInd/>
        <w:rPr>
          <w:rFonts w:eastAsia="Batang"/>
          <w:sz w:val="24"/>
          <w:szCs w:val="24"/>
        </w:rPr>
      </w:pPr>
      <w:r w:rsidRPr="00B7368B">
        <w:rPr>
          <w:rFonts w:eastAsia="Batang"/>
          <w:sz w:val="24"/>
          <w:szCs w:val="24"/>
        </w:rPr>
        <w:t>a bizottság hatáskörét</w:t>
      </w:r>
    </w:p>
    <w:p w:rsidR="00B7368B" w:rsidRDefault="008A3678" w:rsidP="00E2741A">
      <w:pPr>
        <w:pStyle w:val="Listaszerbekezds"/>
        <w:numPr>
          <w:ilvl w:val="0"/>
          <w:numId w:val="127"/>
        </w:numPr>
        <w:overflowPunct/>
        <w:autoSpaceDE/>
        <w:adjustRightInd/>
        <w:rPr>
          <w:rFonts w:eastAsia="Batang"/>
          <w:sz w:val="24"/>
          <w:szCs w:val="24"/>
        </w:rPr>
      </w:pPr>
      <w:r w:rsidRPr="00B7368B">
        <w:rPr>
          <w:rFonts w:eastAsia="Batang"/>
          <w:sz w:val="24"/>
          <w:szCs w:val="24"/>
        </w:rPr>
        <w:t>a nevelőtestület elvárását</w:t>
      </w:r>
    </w:p>
    <w:p w:rsidR="00B7368B" w:rsidRDefault="008A3678" w:rsidP="00E2741A">
      <w:pPr>
        <w:pStyle w:val="Listaszerbekezds"/>
        <w:numPr>
          <w:ilvl w:val="0"/>
          <w:numId w:val="127"/>
        </w:numPr>
        <w:overflowPunct/>
        <w:autoSpaceDE/>
        <w:adjustRightInd/>
        <w:rPr>
          <w:rFonts w:eastAsia="Batang"/>
          <w:sz w:val="24"/>
          <w:szCs w:val="24"/>
        </w:rPr>
      </w:pPr>
      <w:r w:rsidRPr="00B7368B">
        <w:rPr>
          <w:rFonts w:eastAsia="Batang"/>
          <w:sz w:val="24"/>
          <w:szCs w:val="24"/>
        </w:rPr>
        <w:t>a beszámolás formáját</w:t>
      </w:r>
    </w:p>
    <w:p w:rsidR="008A3678" w:rsidRPr="00B7368B" w:rsidRDefault="008A3678" w:rsidP="00E2741A">
      <w:pPr>
        <w:pStyle w:val="Listaszerbekezds"/>
        <w:numPr>
          <w:ilvl w:val="0"/>
          <w:numId w:val="127"/>
        </w:numPr>
        <w:overflowPunct/>
        <w:autoSpaceDE/>
        <w:adjustRightInd/>
        <w:rPr>
          <w:rFonts w:eastAsia="Batang"/>
          <w:sz w:val="24"/>
          <w:szCs w:val="24"/>
        </w:rPr>
      </w:pPr>
      <w:r w:rsidRPr="00B7368B">
        <w:rPr>
          <w:rFonts w:eastAsia="Batang"/>
          <w:sz w:val="24"/>
          <w:szCs w:val="24"/>
        </w:rPr>
        <w:t>a bizottság vezetőjének, tagjainak megbízását</w:t>
      </w:r>
    </w:p>
    <w:p w:rsidR="00B7368B" w:rsidRDefault="00B7368B" w:rsidP="008A3678">
      <w:pPr>
        <w:rPr>
          <w:rFonts w:eastAsia="Batang"/>
          <w:b/>
          <w:sz w:val="24"/>
          <w:szCs w:val="24"/>
        </w:rPr>
      </w:pPr>
    </w:p>
    <w:p w:rsidR="008A3678" w:rsidRDefault="008A3678" w:rsidP="008A3678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Ilyen bizottság lehet</w:t>
      </w:r>
    </w:p>
    <w:p w:rsidR="00B7368B" w:rsidRPr="00287778" w:rsidRDefault="008A3678" w:rsidP="00E2741A">
      <w:pPr>
        <w:pStyle w:val="Listaszerbekezds"/>
        <w:numPr>
          <w:ilvl w:val="0"/>
          <w:numId w:val="128"/>
        </w:numPr>
        <w:overflowPunct/>
        <w:autoSpaceDE/>
        <w:adjustRightInd/>
        <w:rPr>
          <w:rFonts w:eastAsia="Batang"/>
          <w:color w:val="000000"/>
          <w:sz w:val="24"/>
          <w:szCs w:val="24"/>
        </w:rPr>
      </w:pPr>
      <w:r w:rsidRPr="00287778">
        <w:rPr>
          <w:rFonts w:eastAsia="Batang"/>
          <w:color w:val="000000"/>
          <w:sz w:val="24"/>
          <w:szCs w:val="24"/>
        </w:rPr>
        <w:t>Pályázatfigyelő és készítő bizottság</w:t>
      </w:r>
    </w:p>
    <w:p w:rsidR="00B7368B" w:rsidRPr="00287778" w:rsidRDefault="008A3678" w:rsidP="00E2741A">
      <w:pPr>
        <w:pStyle w:val="Listaszerbekezds"/>
        <w:numPr>
          <w:ilvl w:val="0"/>
          <w:numId w:val="128"/>
        </w:numPr>
        <w:overflowPunct/>
        <w:autoSpaceDE/>
        <w:adjustRightInd/>
        <w:rPr>
          <w:rFonts w:eastAsia="Batang"/>
          <w:color w:val="000000"/>
          <w:sz w:val="24"/>
          <w:szCs w:val="24"/>
        </w:rPr>
      </w:pPr>
      <w:r w:rsidRPr="00287778">
        <w:rPr>
          <w:rFonts w:eastAsia="Batang"/>
          <w:color w:val="000000"/>
          <w:sz w:val="24"/>
          <w:szCs w:val="24"/>
        </w:rPr>
        <w:t>Panaszt kivizsgáló bizottság</w:t>
      </w:r>
    </w:p>
    <w:p w:rsidR="00B7368B" w:rsidRPr="00287778" w:rsidRDefault="008A3678" w:rsidP="00E2741A">
      <w:pPr>
        <w:pStyle w:val="Listaszerbekezds"/>
        <w:numPr>
          <w:ilvl w:val="0"/>
          <w:numId w:val="128"/>
        </w:numPr>
        <w:overflowPunct/>
        <w:autoSpaceDE/>
        <w:adjustRightInd/>
        <w:rPr>
          <w:rFonts w:eastAsia="Batang"/>
          <w:color w:val="000000"/>
          <w:sz w:val="24"/>
          <w:szCs w:val="24"/>
        </w:rPr>
      </w:pPr>
      <w:r w:rsidRPr="00287778">
        <w:rPr>
          <w:rFonts w:eastAsia="Batang"/>
          <w:color w:val="000000"/>
          <w:sz w:val="24"/>
          <w:szCs w:val="24"/>
        </w:rPr>
        <w:t>Program beválást vizsgáló bizottság</w:t>
      </w:r>
    </w:p>
    <w:p w:rsidR="00B7368B" w:rsidRPr="00287778" w:rsidRDefault="008A3678" w:rsidP="00E2741A">
      <w:pPr>
        <w:pStyle w:val="Listaszerbekezds"/>
        <w:numPr>
          <w:ilvl w:val="0"/>
          <w:numId w:val="128"/>
        </w:numPr>
        <w:overflowPunct/>
        <w:autoSpaceDE/>
        <w:adjustRightInd/>
        <w:rPr>
          <w:rFonts w:eastAsia="Batang"/>
          <w:color w:val="000000"/>
          <w:sz w:val="24"/>
          <w:szCs w:val="24"/>
        </w:rPr>
      </w:pPr>
      <w:r w:rsidRPr="00287778">
        <w:rPr>
          <w:rFonts w:eastAsia="Batang"/>
          <w:color w:val="000000"/>
          <w:sz w:val="24"/>
          <w:szCs w:val="24"/>
        </w:rPr>
        <w:t>Felvételi bizottság</w:t>
      </w:r>
    </w:p>
    <w:p w:rsidR="008A3678" w:rsidRPr="00287778" w:rsidRDefault="008A3678" w:rsidP="00E2741A">
      <w:pPr>
        <w:pStyle w:val="Listaszerbekezds"/>
        <w:numPr>
          <w:ilvl w:val="0"/>
          <w:numId w:val="128"/>
        </w:numPr>
        <w:overflowPunct/>
        <w:autoSpaceDE/>
        <w:adjustRightInd/>
        <w:rPr>
          <w:rFonts w:eastAsia="Batang"/>
          <w:color w:val="000000"/>
          <w:sz w:val="24"/>
          <w:szCs w:val="24"/>
        </w:rPr>
      </w:pPr>
      <w:r w:rsidRPr="00287778">
        <w:rPr>
          <w:rFonts w:eastAsia="Batang"/>
          <w:color w:val="000000"/>
          <w:sz w:val="24"/>
          <w:szCs w:val="24"/>
        </w:rPr>
        <w:t>stb.</w:t>
      </w: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nevelőtestület az éves munkatervében rögzíti a nevelési évben működő bizottságot, a bizottságok vezetőjének, tagjainak nevét, meghatározott esetben az eljárásrendet.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overflowPunct/>
        <w:rPr>
          <w:b/>
          <w:sz w:val="24"/>
          <w:szCs w:val="24"/>
        </w:rPr>
      </w:pPr>
      <w:r>
        <w:rPr>
          <w:b/>
          <w:sz w:val="24"/>
          <w:szCs w:val="24"/>
        </w:rPr>
        <w:t>3.6.5. A nevelőtestület tagjai az óvodapedagógusok</w:t>
      </w:r>
    </w:p>
    <w:p w:rsidR="008A3678" w:rsidRDefault="008A3678" w:rsidP="008A3678">
      <w:pPr>
        <w:overflowPunct/>
        <w:rPr>
          <w:b/>
          <w:sz w:val="24"/>
          <w:szCs w:val="24"/>
        </w:rPr>
      </w:pPr>
    </w:p>
    <w:p w:rsidR="008A3678" w:rsidRDefault="008A3678" w:rsidP="008A3678">
      <w:pPr>
        <w:overflowPunct/>
        <w:rPr>
          <w:sz w:val="24"/>
          <w:szCs w:val="24"/>
        </w:rPr>
      </w:pPr>
      <w:r>
        <w:rPr>
          <w:sz w:val="24"/>
          <w:szCs w:val="24"/>
        </w:rPr>
        <w:t>Felettük az általános munkáltatói jogokat az intézményvezet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sz w:val="24"/>
          <w:szCs w:val="24"/>
        </w:rPr>
        <w:t xml:space="preserve">gyakorolja. </w:t>
      </w:r>
      <w:r>
        <w:rPr>
          <w:sz w:val="24"/>
        </w:rPr>
        <w:t xml:space="preserve">Jogszabályokban megfogalmazott és saját területüket érintő kérdésekben véleményezési és javaslattevő jogkörrel rendelkező közösséget alkotnak. </w:t>
      </w:r>
      <w:r>
        <w:rPr>
          <w:sz w:val="24"/>
          <w:szCs w:val="24"/>
        </w:rPr>
        <w:t xml:space="preserve">Csoportonként két óvodapedagógus dolgozik </w:t>
      </w:r>
      <w:r w:rsidR="005A50D7">
        <w:rPr>
          <w:sz w:val="24"/>
          <w:szCs w:val="24"/>
        </w:rPr>
        <w:t>két</w:t>
      </w:r>
      <w:r>
        <w:rPr>
          <w:sz w:val="24"/>
          <w:szCs w:val="24"/>
        </w:rPr>
        <w:t>heti váltásban. Közvetlen felettese az óvodavezető.</w:t>
      </w:r>
    </w:p>
    <w:p w:rsidR="008A3678" w:rsidRPr="00287778" w:rsidRDefault="008A3678" w:rsidP="008A3678">
      <w:pPr>
        <w:overflowPunct/>
        <w:rPr>
          <w:color w:val="000000"/>
          <w:sz w:val="24"/>
          <w:szCs w:val="24"/>
        </w:rPr>
      </w:pPr>
      <w:r w:rsidRPr="00287778">
        <w:rPr>
          <w:b/>
          <w:color w:val="000000"/>
          <w:sz w:val="24"/>
          <w:szCs w:val="24"/>
        </w:rPr>
        <w:t>Létszám:</w:t>
      </w:r>
      <w:r w:rsidRPr="00287778">
        <w:rPr>
          <w:color w:val="000000"/>
          <w:sz w:val="24"/>
          <w:szCs w:val="24"/>
        </w:rPr>
        <w:t xml:space="preserve"> </w:t>
      </w:r>
      <w:r w:rsidR="00287778" w:rsidRPr="00287778">
        <w:rPr>
          <w:color w:val="000000"/>
          <w:sz w:val="24"/>
          <w:szCs w:val="24"/>
        </w:rPr>
        <w:t>1</w:t>
      </w:r>
      <w:r w:rsidR="00287778">
        <w:rPr>
          <w:color w:val="000000"/>
          <w:sz w:val="24"/>
          <w:szCs w:val="24"/>
        </w:rPr>
        <w:t>3</w:t>
      </w:r>
      <w:r w:rsidRPr="00287778">
        <w:rPr>
          <w:color w:val="000000"/>
          <w:sz w:val="24"/>
          <w:szCs w:val="24"/>
        </w:rPr>
        <w:t>fő</w:t>
      </w:r>
    </w:p>
    <w:p w:rsidR="008A3678" w:rsidRDefault="008A3678" w:rsidP="008A3678">
      <w:pPr>
        <w:overflowPunct/>
        <w:rPr>
          <w:sz w:val="24"/>
          <w:szCs w:val="24"/>
        </w:rPr>
      </w:pPr>
      <w:r>
        <w:rPr>
          <w:sz w:val="24"/>
          <w:szCs w:val="24"/>
        </w:rPr>
        <w:t>Heti kötelező óraszám: 32 óra, heti munkaidő 40 óra.</w:t>
      </w:r>
    </w:p>
    <w:p w:rsidR="008A3678" w:rsidRDefault="008A3678" w:rsidP="008A3678">
      <w:pPr>
        <w:overflowPunct/>
        <w:rPr>
          <w:sz w:val="24"/>
          <w:szCs w:val="24"/>
        </w:rPr>
      </w:pPr>
      <w:r>
        <w:rPr>
          <w:b/>
          <w:sz w:val="24"/>
          <w:szCs w:val="24"/>
        </w:rPr>
        <w:t>Délelőtti beosztás</w:t>
      </w:r>
      <w:r>
        <w:rPr>
          <w:sz w:val="24"/>
          <w:szCs w:val="24"/>
        </w:rPr>
        <w:t>:</w:t>
      </w:r>
    </w:p>
    <w:p w:rsidR="008A3678" w:rsidRPr="00997937" w:rsidRDefault="008A3678" w:rsidP="008A3678">
      <w:pPr>
        <w:overflowPunct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Hétfőtől- </w:t>
      </w:r>
      <w:r w:rsidR="00287778">
        <w:rPr>
          <w:sz w:val="24"/>
          <w:szCs w:val="24"/>
        </w:rPr>
        <w:t>péntekig</w:t>
      </w:r>
      <w:r w:rsidR="003E6D0E" w:rsidRPr="00997937">
        <w:rPr>
          <w:i/>
          <w:color w:val="FF0000"/>
          <w:sz w:val="24"/>
          <w:szCs w:val="24"/>
        </w:rPr>
        <w:t xml:space="preserve"> </w:t>
      </w:r>
      <w:r w:rsidR="003E6D0E" w:rsidRPr="00997937">
        <w:rPr>
          <w:color w:val="000000"/>
          <w:sz w:val="24"/>
          <w:szCs w:val="24"/>
        </w:rPr>
        <w:t>7:00-14:00 óráig</w:t>
      </w:r>
    </w:p>
    <w:p w:rsidR="008A3678" w:rsidRPr="001207E5" w:rsidRDefault="008A3678" w:rsidP="008A3678">
      <w:pPr>
        <w:overflowPunct/>
        <w:rPr>
          <w:i/>
          <w:color w:val="FF0000"/>
          <w:sz w:val="24"/>
          <w:szCs w:val="24"/>
        </w:rPr>
      </w:pPr>
      <w:r w:rsidRPr="00287778">
        <w:rPr>
          <w:color w:val="000000"/>
          <w:sz w:val="24"/>
          <w:szCs w:val="24"/>
        </w:rPr>
        <w:t xml:space="preserve">Előzetes beosztás ill. a dolgozóval történt egyeztetés alapján az óvodapedagógusok között váltakozva kerül sor a reggel </w:t>
      </w:r>
      <w:r w:rsidR="00287778" w:rsidRPr="00287778">
        <w:rPr>
          <w:color w:val="000000"/>
          <w:sz w:val="24"/>
          <w:szCs w:val="24"/>
        </w:rPr>
        <w:t>6:00-7:00</w:t>
      </w:r>
      <w:r w:rsidRPr="00287778">
        <w:rPr>
          <w:color w:val="000000"/>
          <w:sz w:val="24"/>
          <w:szCs w:val="24"/>
        </w:rPr>
        <w:t xml:space="preserve"> óra közötti ügyeletre / </w:t>
      </w:r>
      <w:r w:rsidR="00287778" w:rsidRPr="00287778">
        <w:rPr>
          <w:color w:val="000000"/>
          <w:sz w:val="24"/>
          <w:szCs w:val="24"/>
        </w:rPr>
        <w:t>kéthetenkénti váltásban</w:t>
      </w:r>
      <w:r w:rsidR="00287778" w:rsidRPr="00287778">
        <w:rPr>
          <w:i/>
          <w:color w:val="000000"/>
          <w:sz w:val="24"/>
          <w:szCs w:val="24"/>
        </w:rPr>
        <w:t>/</w:t>
      </w:r>
    </w:p>
    <w:p w:rsidR="008A3678" w:rsidRDefault="008A3678" w:rsidP="008A3678">
      <w:pPr>
        <w:overflowPunct/>
        <w:rPr>
          <w:b/>
          <w:sz w:val="24"/>
          <w:szCs w:val="24"/>
        </w:rPr>
      </w:pPr>
      <w:r>
        <w:rPr>
          <w:b/>
          <w:sz w:val="24"/>
          <w:szCs w:val="24"/>
        </w:rPr>
        <w:t>Délutáni beosztás:</w:t>
      </w:r>
    </w:p>
    <w:p w:rsidR="008A3678" w:rsidRPr="001207E5" w:rsidRDefault="008A3678" w:rsidP="008A3678">
      <w:pPr>
        <w:overflowPunct/>
        <w:rPr>
          <w:i/>
          <w:sz w:val="24"/>
          <w:szCs w:val="24"/>
        </w:rPr>
      </w:pPr>
      <w:r>
        <w:rPr>
          <w:sz w:val="24"/>
          <w:szCs w:val="24"/>
        </w:rPr>
        <w:t xml:space="preserve">Hétfőtől- </w:t>
      </w:r>
      <w:r w:rsidR="003E6D0E">
        <w:rPr>
          <w:sz w:val="24"/>
          <w:szCs w:val="24"/>
        </w:rPr>
        <w:t>péntekig:10:00-17:00</w:t>
      </w:r>
      <w:r w:rsidR="003E6D0E">
        <w:rPr>
          <w:i/>
          <w:color w:val="FF0000"/>
          <w:sz w:val="24"/>
          <w:szCs w:val="24"/>
        </w:rPr>
        <w:t xml:space="preserve"> </w:t>
      </w:r>
      <w:r w:rsidR="003E6D0E" w:rsidRPr="003E6D0E">
        <w:rPr>
          <w:color w:val="000000"/>
          <w:sz w:val="24"/>
          <w:szCs w:val="24"/>
        </w:rPr>
        <w:t>óráig</w:t>
      </w:r>
    </w:p>
    <w:p w:rsidR="008A3678" w:rsidRPr="00997937" w:rsidRDefault="008A3678" w:rsidP="008A3678">
      <w:pPr>
        <w:overflowPunct/>
        <w:rPr>
          <w:sz w:val="24"/>
          <w:szCs w:val="24"/>
        </w:rPr>
      </w:pPr>
      <w:r>
        <w:rPr>
          <w:sz w:val="24"/>
          <w:szCs w:val="24"/>
        </w:rPr>
        <w:t xml:space="preserve">A délutáni ügyeletet tartó óvodapedagógus:  </w:t>
      </w:r>
      <w:r w:rsidR="00287778" w:rsidRPr="00997937">
        <w:rPr>
          <w:sz w:val="24"/>
          <w:szCs w:val="24"/>
        </w:rPr>
        <w:t>17:00-18:00</w:t>
      </w:r>
      <w:r w:rsidRPr="00997937">
        <w:rPr>
          <w:color w:val="FF0000"/>
          <w:sz w:val="24"/>
          <w:szCs w:val="24"/>
        </w:rPr>
        <w:t xml:space="preserve"> </w:t>
      </w:r>
      <w:r w:rsidR="003E6D0E" w:rsidRPr="00997937">
        <w:rPr>
          <w:color w:val="000000"/>
          <w:sz w:val="24"/>
          <w:szCs w:val="24"/>
        </w:rPr>
        <w:t>óráig dolgozik</w:t>
      </w:r>
    </w:p>
    <w:p w:rsidR="008A3678" w:rsidRDefault="003E6D0E" w:rsidP="008A3678">
      <w:pPr>
        <w:overflowPunct/>
        <w:rPr>
          <w:sz w:val="24"/>
          <w:szCs w:val="24"/>
        </w:rPr>
      </w:pPr>
      <w:r>
        <w:rPr>
          <w:sz w:val="24"/>
          <w:szCs w:val="24"/>
        </w:rPr>
        <w:t>S</w:t>
      </w:r>
      <w:r w:rsidR="008A3678">
        <w:rPr>
          <w:sz w:val="24"/>
          <w:szCs w:val="24"/>
        </w:rPr>
        <w:t>zintén</w:t>
      </w:r>
      <w:r>
        <w:rPr>
          <w:sz w:val="24"/>
          <w:szCs w:val="24"/>
        </w:rPr>
        <w:t xml:space="preserve"> két heti váltásban.</w:t>
      </w:r>
    </w:p>
    <w:p w:rsidR="008A3678" w:rsidRDefault="008A3678" w:rsidP="008A3678">
      <w:pPr>
        <w:rPr>
          <w:sz w:val="24"/>
          <w:szCs w:val="24"/>
        </w:rPr>
      </w:pPr>
      <w:r>
        <w:rPr>
          <w:b/>
          <w:sz w:val="24"/>
        </w:rPr>
        <w:t xml:space="preserve">Feladata: Az Nkt. </w:t>
      </w:r>
      <w:r>
        <w:rPr>
          <w:b/>
          <w:bCs/>
          <w:sz w:val="24"/>
          <w:szCs w:val="24"/>
        </w:rPr>
        <w:t>62. §</w:t>
      </w:r>
      <w:r>
        <w:rPr>
          <w:sz w:val="24"/>
          <w:szCs w:val="24"/>
        </w:rPr>
        <w:t xml:space="preserve"> (1) bekezdésében megfogalmazottakon túl:</w:t>
      </w:r>
    </w:p>
    <w:p w:rsidR="008A3678" w:rsidRDefault="008A3678" w:rsidP="00E2741A">
      <w:pPr>
        <w:numPr>
          <w:ilvl w:val="0"/>
          <w:numId w:val="43"/>
        </w:numPr>
        <w:overflowPunct/>
        <w:rPr>
          <w:b/>
          <w:sz w:val="24"/>
        </w:rPr>
      </w:pPr>
      <w:r>
        <w:rPr>
          <w:sz w:val="24"/>
          <w:szCs w:val="24"/>
        </w:rPr>
        <w:t xml:space="preserve">Felkészül a foglalkozások megtartására, elvégzi az előkészítésükkel kapcsolatos pedagógiai feladatokat. </w:t>
      </w:r>
    </w:p>
    <w:p w:rsidR="008A3678" w:rsidRDefault="008A3678" w:rsidP="00E2741A">
      <w:pPr>
        <w:numPr>
          <w:ilvl w:val="0"/>
          <w:numId w:val="43"/>
        </w:numPr>
        <w:overflowPunct/>
        <w:rPr>
          <w:b/>
          <w:sz w:val="24"/>
        </w:rPr>
      </w:pPr>
      <w:r>
        <w:rPr>
          <w:sz w:val="24"/>
          <w:szCs w:val="24"/>
        </w:rPr>
        <w:t xml:space="preserve">Az érvényes intézményi pedagógiai programnak, a munkaközösség vezetők iránymutatásainak megfelelően, felelőséggel és önállóan, saját módszerei és a munkaközösség - vezető által ellenőrzött, valamint a vezető által </w:t>
      </w:r>
      <w:r w:rsidRPr="005A50D7">
        <w:rPr>
          <w:i/>
          <w:color w:val="000000"/>
          <w:sz w:val="24"/>
          <w:szCs w:val="24"/>
        </w:rPr>
        <w:t>augusztus 30-ig</w:t>
      </w:r>
      <w:r>
        <w:rPr>
          <w:sz w:val="24"/>
          <w:szCs w:val="24"/>
        </w:rPr>
        <w:t xml:space="preserve"> jóváhagyott saját ütemterve szerint nevel.</w:t>
      </w:r>
    </w:p>
    <w:p w:rsidR="008A3678" w:rsidRDefault="008A3678" w:rsidP="00E2741A">
      <w:pPr>
        <w:numPr>
          <w:ilvl w:val="0"/>
          <w:numId w:val="43"/>
        </w:numPr>
        <w:overflowPunct/>
        <w:rPr>
          <w:b/>
          <w:sz w:val="24"/>
        </w:rPr>
      </w:pPr>
      <w:r>
        <w:rPr>
          <w:rFonts w:ascii="TimesNewRoman" w:hAnsi="TimesNewRoman" w:cs="TimesNewRoman"/>
          <w:sz w:val="24"/>
          <w:szCs w:val="24"/>
        </w:rPr>
        <w:t xml:space="preserve">Az éves ütemtervben leírt foglalkozások megtartása kötelező. </w:t>
      </w:r>
    </w:p>
    <w:p w:rsidR="008A3678" w:rsidRDefault="008A3678" w:rsidP="00E2741A">
      <w:pPr>
        <w:numPr>
          <w:ilvl w:val="0"/>
          <w:numId w:val="43"/>
        </w:numPr>
        <w:overflowPunct/>
        <w:rPr>
          <w:b/>
          <w:sz w:val="24"/>
        </w:rPr>
      </w:pPr>
      <w:r>
        <w:rPr>
          <w:rFonts w:ascii="TimesNewRoman" w:hAnsi="TimesNewRoman" w:cs="TimesNewRoman"/>
          <w:sz w:val="24"/>
          <w:szCs w:val="24"/>
        </w:rPr>
        <w:t>Szakmai autonómiája, hogy a szakmai munkaközösség által megfogalmazott és a nevelőtestület által elfogadott ütemtervi kereteken felül szabadon választja meg a foglalkozásokhoz a módszereket és szakmai anyagot.</w:t>
      </w:r>
    </w:p>
    <w:p w:rsidR="008A3678" w:rsidRDefault="008A3678" w:rsidP="00E2741A">
      <w:pPr>
        <w:numPr>
          <w:ilvl w:val="0"/>
          <w:numId w:val="43"/>
        </w:numPr>
        <w:overflowPunct/>
        <w:rPr>
          <w:b/>
          <w:color w:val="000000"/>
          <w:sz w:val="24"/>
        </w:rPr>
      </w:pPr>
      <w:r>
        <w:rPr>
          <w:rFonts w:ascii="TimesNewRoman" w:hAnsi="TimesNewRoman" w:cs="TimesNewRoman"/>
          <w:sz w:val="24"/>
          <w:szCs w:val="24"/>
        </w:rPr>
        <w:t>Minden nevelési év első</w:t>
      </w:r>
      <w:r>
        <w:rPr>
          <w:rFonts w:ascii="+TimesNewRoman" w:hAnsi="+TimesNewRoman" w:cs="+TimesNewRoman"/>
          <w:sz w:val="24"/>
          <w:szCs w:val="24"/>
        </w:rPr>
        <w:t xml:space="preserve"> szülői értekezletén a szülőkkel </w:t>
      </w:r>
      <w:r>
        <w:rPr>
          <w:rFonts w:ascii="TimesNewRoman" w:hAnsi="TimesNewRoman" w:cs="TimesNewRoman"/>
          <w:sz w:val="24"/>
          <w:szCs w:val="24"/>
        </w:rPr>
        <w:t xml:space="preserve">ismerteti a gyermekek értékelési rendszerét, </w:t>
      </w:r>
      <w:r>
        <w:rPr>
          <w:rFonts w:ascii="TimesNewRoman" w:hAnsi="TimesNewRoman" w:cs="TimesNewRoman"/>
          <w:color w:val="000000"/>
          <w:sz w:val="24"/>
          <w:szCs w:val="24"/>
        </w:rPr>
        <w:t>majd évente kétszer (január, május) írásban is értékeli a gyermekeket és azt ismerteti a szülőkkel.</w:t>
      </w:r>
    </w:p>
    <w:p w:rsidR="008A3678" w:rsidRDefault="008A3678" w:rsidP="00E2741A">
      <w:pPr>
        <w:numPr>
          <w:ilvl w:val="0"/>
          <w:numId w:val="43"/>
        </w:numPr>
        <w:overflowPunct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Menedzseli a tehetséges gyermekeket. Ha erre valamilyen oknál fogva nem képes, ezt megbeszéli az intézményvezetővel.</w:t>
      </w:r>
    </w:p>
    <w:p w:rsidR="008A3678" w:rsidRDefault="008A3678" w:rsidP="00E2741A">
      <w:pPr>
        <w:numPr>
          <w:ilvl w:val="0"/>
          <w:numId w:val="43"/>
        </w:numPr>
        <w:overflowPunct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Különös gondot fordít a hátrányos helyzetű gyermekek felzárkóztatására.</w:t>
      </w:r>
    </w:p>
    <w:p w:rsidR="008A3678" w:rsidRDefault="008A3678" w:rsidP="00E2741A">
      <w:pPr>
        <w:numPr>
          <w:ilvl w:val="0"/>
          <w:numId w:val="43"/>
        </w:numPr>
        <w:overflowPunct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Évente elkészíti, felülvizsgálja a munkájához szükséges eszközök jegyzékét, a hiányt és az amortizációt jelenti az intézményvezetőnek.</w:t>
      </w:r>
    </w:p>
    <w:p w:rsidR="008A3678" w:rsidRDefault="008A3678" w:rsidP="00E2741A">
      <w:pPr>
        <w:numPr>
          <w:ilvl w:val="0"/>
          <w:numId w:val="43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Csoportjában működteti a veszélyeztetettséget észlelő és jelző rendszert.</w:t>
      </w:r>
    </w:p>
    <w:p w:rsidR="008A3678" w:rsidRDefault="008A3678" w:rsidP="00E2741A">
      <w:pPr>
        <w:numPr>
          <w:ilvl w:val="0"/>
          <w:numId w:val="43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Csoportjában elvégzi az egészséges és biztonságos intézményi működtetéssel kapcsolatos feladatokat.</w:t>
      </w:r>
    </w:p>
    <w:p w:rsidR="008A3678" w:rsidRDefault="008A3678" w:rsidP="00E2741A">
      <w:pPr>
        <w:numPr>
          <w:ilvl w:val="0"/>
          <w:numId w:val="43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Munkájához szükséges ismeretek megszerzését folyamatos önképzéssel gazdagítja.</w:t>
      </w:r>
    </w:p>
    <w:p w:rsidR="008A3678" w:rsidRDefault="008A3678" w:rsidP="00E2741A">
      <w:pPr>
        <w:numPr>
          <w:ilvl w:val="0"/>
          <w:numId w:val="43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Adminisztrációs tevékenységéhez az informatikai eszközök használatának képességét folyamatosan fejleszti.</w:t>
      </w:r>
    </w:p>
    <w:p w:rsidR="008A3678" w:rsidRDefault="008A3678" w:rsidP="00E2741A">
      <w:pPr>
        <w:numPr>
          <w:ilvl w:val="0"/>
          <w:numId w:val="43"/>
        </w:numPr>
        <w:overflowPunct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napi nevelőmunkájához szükséges jogszabályokat folyamatosan figyeli és azokat megfelelően alkalmazza.</w:t>
      </w:r>
    </w:p>
    <w:p w:rsidR="008A3678" w:rsidRDefault="008A3678" w:rsidP="008A3678">
      <w:pPr>
        <w:overflowPunct/>
        <w:rPr>
          <w:rFonts w:ascii="TimesNewRoman" w:hAnsi="TimesNewRoman" w:cs="TimesNewRoman"/>
          <w:b/>
          <w:sz w:val="24"/>
          <w:szCs w:val="24"/>
        </w:rPr>
      </w:pPr>
    </w:p>
    <w:p w:rsidR="008A3678" w:rsidRDefault="008A3678" w:rsidP="008A3678">
      <w:pPr>
        <w:overflowPunct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Adminisztratív teend</w:t>
      </w:r>
      <w:r>
        <w:rPr>
          <w:rFonts w:ascii="+TimesNewRoman" w:hAnsi="+TimesNewRoman" w:cs="+TimesNewRoman"/>
          <w:b/>
          <w:sz w:val="24"/>
          <w:szCs w:val="24"/>
        </w:rPr>
        <w:t>ő</w:t>
      </w:r>
      <w:r>
        <w:rPr>
          <w:rFonts w:ascii="TimesNewRoman" w:hAnsi="TimesNewRoman" w:cs="TimesNewRoman"/>
          <w:b/>
          <w:sz w:val="24"/>
          <w:szCs w:val="24"/>
        </w:rPr>
        <w:t>k ellátása:</w:t>
      </w:r>
    </w:p>
    <w:p w:rsidR="008A3678" w:rsidRDefault="008A3678" w:rsidP="00E2741A">
      <w:pPr>
        <w:numPr>
          <w:ilvl w:val="0"/>
          <w:numId w:val="44"/>
        </w:numPr>
        <w:overflowPunct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minden foglalkozásról a csoportnapló vezetése</w:t>
      </w:r>
    </w:p>
    <w:p w:rsidR="008A3678" w:rsidRDefault="008A3678" w:rsidP="00E2741A">
      <w:pPr>
        <w:numPr>
          <w:ilvl w:val="0"/>
          <w:numId w:val="44"/>
        </w:numPr>
        <w:overflowPunct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felvételi és hiányzási napló naprakész vezetése</w:t>
      </w:r>
    </w:p>
    <w:p w:rsidR="008A3678" w:rsidRDefault="008A3678" w:rsidP="00E2741A">
      <w:pPr>
        <w:numPr>
          <w:ilvl w:val="0"/>
          <w:numId w:val="44"/>
        </w:numPr>
        <w:overflowPunct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gyermekek hiányzásainak igazolására szóló bizonylatok dokumentálása</w:t>
      </w:r>
    </w:p>
    <w:p w:rsidR="008A3678" w:rsidRPr="005A50D7" w:rsidRDefault="008A3678" w:rsidP="00E2741A">
      <w:pPr>
        <w:numPr>
          <w:ilvl w:val="0"/>
          <w:numId w:val="44"/>
        </w:numPr>
        <w:overflowPunct/>
        <w:rPr>
          <w:rFonts w:ascii="TimesNewRoman" w:hAnsi="TimesNewRoman" w:cs="TimesNewRoman"/>
          <w:color w:val="000000"/>
          <w:sz w:val="24"/>
          <w:szCs w:val="24"/>
        </w:rPr>
      </w:pPr>
      <w:r w:rsidRPr="005A50D7">
        <w:rPr>
          <w:color w:val="000000"/>
          <w:sz w:val="24"/>
          <w:szCs w:val="24"/>
        </w:rPr>
        <w:t>vezeti a gyermek fejlődését nyomon követő dokumentációt, a gyermek anamnézisét, valamint a testi (látás, hallás, mozgás), szociális, érzelmi, erkölcsi és értelmi fejlődésével kapcsolatos információkat képességekre, készségekre részleteiben lebontva az óvodai nevelés teljes időszakára kiterjedően</w:t>
      </w:r>
    </w:p>
    <w:p w:rsidR="008A3678" w:rsidRDefault="008A3678" w:rsidP="00E2741A">
      <w:pPr>
        <w:numPr>
          <w:ilvl w:val="0"/>
          <w:numId w:val="44"/>
        </w:numPr>
        <w:overflowPunct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mérések adatainak vezetése, elemzése</w:t>
      </w:r>
    </w:p>
    <w:p w:rsidR="008A3678" w:rsidRDefault="008A3678" w:rsidP="00E2741A">
      <w:pPr>
        <w:numPr>
          <w:ilvl w:val="0"/>
          <w:numId w:val="44"/>
        </w:numPr>
        <w:overflowPunct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az intézményvezetés vagy a munkaközösség-vezető</w:t>
      </w:r>
      <w:r>
        <w:rPr>
          <w:rFonts w:ascii="+TimesNewRoman" w:hAnsi="+TimesNewRoman" w:cs="+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kérésére szociometriai, pedagógiai felmérések elvégzése és összegezése</w:t>
      </w:r>
    </w:p>
    <w:p w:rsidR="008A3678" w:rsidRDefault="008A3678" w:rsidP="00E2741A">
      <w:pPr>
        <w:numPr>
          <w:ilvl w:val="0"/>
          <w:numId w:val="44"/>
        </w:numPr>
        <w:overflowPunct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statisztikák határidőre történő elkészítése</w:t>
      </w:r>
    </w:p>
    <w:p w:rsidR="008A3678" w:rsidRDefault="008A3678" w:rsidP="00E2741A">
      <w:pPr>
        <w:numPr>
          <w:ilvl w:val="0"/>
          <w:numId w:val="43"/>
        </w:numPr>
        <w:overflowPunct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>a gyermek, szülőjének írásbeli nyilatkozatát beszerzi minden olyan óvodai, döntéshez, amelyből a szülőre fizetési kötelezettség hárul</w:t>
      </w:r>
    </w:p>
    <w:p w:rsidR="008A3678" w:rsidRDefault="008A3678" w:rsidP="00E2741A">
      <w:pPr>
        <w:numPr>
          <w:ilvl w:val="0"/>
          <w:numId w:val="43"/>
        </w:numPr>
        <w:overflowPunct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szülői értekezleteken jegyzőkönyvet készít </w:t>
      </w:r>
    </w:p>
    <w:p w:rsidR="008A3678" w:rsidRDefault="008A3678" w:rsidP="00E2741A">
      <w:pPr>
        <w:numPr>
          <w:ilvl w:val="0"/>
          <w:numId w:val="43"/>
        </w:numPr>
        <w:overflowPunct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>az intézményvezetőnek előkészíti a tankötelezettség megállapításához szükséges szakvéleményt</w:t>
      </w:r>
    </w:p>
    <w:p w:rsidR="008A3678" w:rsidRDefault="008A3678" w:rsidP="008A3678">
      <w:pPr>
        <w:overflowPunct/>
        <w:rPr>
          <w:b/>
          <w:sz w:val="24"/>
        </w:rPr>
      </w:pPr>
      <w:r>
        <w:rPr>
          <w:b/>
          <w:sz w:val="24"/>
        </w:rPr>
        <w:t xml:space="preserve">Felelőssége: </w:t>
      </w:r>
      <w:r>
        <w:rPr>
          <w:sz w:val="24"/>
        </w:rPr>
        <w:t>a munkaköri leírásban, illetve az óvoda belső szabályzataiban rá háruló feladatokra, illetve a munkájához leltár szerinti eszközök felelősségére terjed ki.</w:t>
      </w:r>
    </w:p>
    <w:p w:rsidR="008A3678" w:rsidRDefault="008A3678" w:rsidP="008A3678">
      <w:pPr>
        <w:overflowPunct/>
        <w:rPr>
          <w:rFonts w:ascii="TimesNewRoman" w:hAnsi="TimesNewRoman" w:cs="TimesNewRoman"/>
          <w:sz w:val="24"/>
          <w:szCs w:val="24"/>
        </w:rPr>
      </w:pPr>
      <w:r>
        <w:rPr>
          <w:b/>
          <w:sz w:val="24"/>
        </w:rPr>
        <w:t xml:space="preserve">Beszámolási kötelezettsége: </w:t>
      </w:r>
      <w:r>
        <w:rPr>
          <w:rFonts w:ascii="TimesNewRoman" w:hAnsi="TimesNewRoman" w:cs="TimesNewRoman"/>
          <w:sz w:val="24"/>
          <w:szCs w:val="24"/>
        </w:rPr>
        <w:t>Év végén az egész éves teljesítményét kell értékelnie írásban a nevelőtestületnek.</w:t>
      </w:r>
    </w:p>
    <w:p w:rsidR="008A3678" w:rsidRDefault="008A3678" w:rsidP="008A3678"/>
    <w:p w:rsidR="008A3678" w:rsidRDefault="008A3678" w:rsidP="008A3678">
      <w:pPr>
        <w:rPr>
          <w:b/>
          <w:bCs/>
          <w:sz w:val="24"/>
          <w:szCs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bCs/>
          <w:sz w:val="24"/>
          <w:szCs w:val="24"/>
        </w:rPr>
        <w:t xml:space="preserve">3.6.7. </w:t>
      </w:r>
      <w:r>
        <w:rPr>
          <w:b/>
          <w:sz w:val="24"/>
        </w:rPr>
        <w:t>A nevelőmunkát közvetlenül segítő dolgozók közössége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  <w:szCs w:val="24"/>
        </w:rPr>
        <w:t>Felettük az általános munkáltatói jogokat az intézményvezet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sz w:val="24"/>
          <w:szCs w:val="24"/>
        </w:rPr>
        <w:t xml:space="preserve">gyakorolja. </w:t>
      </w:r>
      <w:r>
        <w:rPr>
          <w:sz w:val="24"/>
        </w:rPr>
        <w:t xml:space="preserve">Jogszabályokban megfogalmazott és saját területüket érintő kérdésekben véleményezési és javaslattevő jogkörrel rendelkező közösséget alkotnak. Közvetlen felettesük az óvoda vezető-helyettese. 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 xml:space="preserve">a) Dajkák </w:t>
      </w:r>
    </w:p>
    <w:p w:rsidR="008A3678" w:rsidRDefault="008A3678" w:rsidP="008A3678">
      <w:pPr>
        <w:rPr>
          <w:b/>
          <w:sz w:val="24"/>
        </w:rPr>
      </w:pPr>
    </w:p>
    <w:p w:rsidR="008A3678" w:rsidRPr="005A50D7" w:rsidRDefault="005A50D7" w:rsidP="008A3678">
      <w:pPr>
        <w:rPr>
          <w:b/>
          <w:color w:val="000000"/>
          <w:sz w:val="24"/>
        </w:rPr>
      </w:pPr>
      <w:r w:rsidRPr="005A50D7">
        <w:rPr>
          <w:b/>
          <w:color w:val="000000"/>
          <w:sz w:val="24"/>
        </w:rPr>
        <w:t xml:space="preserve">Létszám: 6 </w:t>
      </w:r>
      <w:r w:rsidR="008A3678" w:rsidRPr="005A50D7">
        <w:rPr>
          <w:b/>
          <w:color w:val="000000"/>
          <w:sz w:val="24"/>
        </w:rPr>
        <w:t xml:space="preserve"> fő</w:t>
      </w:r>
    </w:p>
    <w:p w:rsidR="008A3678" w:rsidRDefault="008A3678" w:rsidP="008A3678">
      <w:pPr>
        <w:overflowPunct/>
        <w:rPr>
          <w:b/>
          <w:sz w:val="24"/>
          <w:szCs w:val="24"/>
        </w:rPr>
      </w:pPr>
      <w:r>
        <w:rPr>
          <w:b/>
          <w:sz w:val="24"/>
          <w:szCs w:val="24"/>
        </w:rPr>
        <w:t>Technikai dolgozók /dajkák/ munkaidő beosztása :</w:t>
      </w:r>
    </w:p>
    <w:p w:rsidR="008A3678" w:rsidRPr="005A50D7" w:rsidRDefault="008A3678" w:rsidP="008A3678">
      <w:pPr>
        <w:overflowPunct/>
        <w:rPr>
          <w:color w:val="000000"/>
          <w:sz w:val="24"/>
          <w:szCs w:val="24"/>
        </w:rPr>
      </w:pPr>
      <w:r w:rsidRPr="005A50D7">
        <w:rPr>
          <w:color w:val="000000"/>
          <w:sz w:val="24"/>
          <w:szCs w:val="24"/>
        </w:rPr>
        <w:t>Délelőtt:</w:t>
      </w:r>
      <w:r w:rsidR="005A50D7" w:rsidRPr="005A50D7">
        <w:rPr>
          <w:color w:val="000000"/>
          <w:sz w:val="24"/>
          <w:szCs w:val="24"/>
        </w:rPr>
        <w:t>6-14</w:t>
      </w:r>
      <w:r w:rsidRPr="005A50D7">
        <w:rPr>
          <w:color w:val="000000"/>
          <w:sz w:val="24"/>
          <w:szCs w:val="24"/>
        </w:rPr>
        <w:t xml:space="preserve"> -ig,</w:t>
      </w:r>
    </w:p>
    <w:p w:rsidR="008A3678" w:rsidRPr="005A50D7" w:rsidRDefault="008A3678" w:rsidP="008A3678">
      <w:pPr>
        <w:overflowPunct/>
        <w:rPr>
          <w:color w:val="000000"/>
          <w:sz w:val="24"/>
          <w:szCs w:val="24"/>
        </w:rPr>
      </w:pPr>
      <w:r w:rsidRPr="005A50D7">
        <w:rPr>
          <w:color w:val="000000"/>
          <w:sz w:val="24"/>
          <w:szCs w:val="24"/>
        </w:rPr>
        <w:t xml:space="preserve">Délután: </w:t>
      </w:r>
      <w:r w:rsidR="005A50D7" w:rsidRPr="005A50D7">
        <w:rPr>
          <w:color w:val="000000"/>
          <w:sz w:val="24"/>
          <w:szCs w:val="24"/>
        </w:rPr>
        <w:t>10-18</w:t>
      </w:r>
      <w:r w:rsidRPr="005A50D7">
        <w:rPr>
          <w:color w:val="000000"/>
          <w:sz w:val="24"/>
          <w:szCs w:val="24"/>
        </w:rPr>
        <w:t>-ig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Feladata:</w:t>
      </w:r>
    </w:p>
    <w:p w:rsidR="008A3678" w:rsidRDefault="008A3678" w:rsidP="001207E5">
      <w:pPr>
        <w:pStyle w:val="NormlWeb"/>
        <w:numPr>
          <w:ilvl w:val="0"/>
          <w:numId w:val="46"/>
        </w:numPr>
        <w:spacing w:before="0" w:beforeAutospacing="0" w:after="0" w:afterAutospacing="0"/>
        <w:ind w:left="714" w:right="632" w:hanging="357"/>
        <w:rPr>
          <w:rFonts w:eastAsia="Calibri"/>
          <w:color w:val="000000"/>
          <w:sz w:val="22"/>
          <w:szCs w:val="22"/>
          <w:lang w:eastAsia="en-US"/>
        </w:rPr>
      </w:pPr>
      <w:r>
        <w:t xml:space="preserve">Biztosítja a pedagógiai munkához szükséges higiénés feltételeket. közreműködik a gyermek egész napi gondozásában a környezet rendjének, tisztaságának megteremtésében. ellátja a környezetgondozási és baleset-megelőzési teendőket, kisebb baleseteknél elsősegélyt nyújt. </w:t>
      </w:r>
    </w:p>
    <w:p w:rsidR="008A3678" w:rsidRDefault="008A3678" w:rsidP="001207E5">
      <w:pPr>
        <w:pStyle w:val="NormlWeb"/>
        <w:numPr>
          <w:ilvl w:val="0"/>
          <w:numId w:val="46"/>
        </w:numPr>
        <w:spacing w:before="0" w:beforeAutospacing="0" w:after="0" w:afterAutospacing="0"/>
        <w:ind w:left="714" w:right="632" w:hanging="357"/>
        <w:rPr>
          <w:rFonts w:eastAsia="Calibri"/>
          <w:color w:val="000000"/>
          <w:lang w:eastAsia="en-US"/>
        </w:rPr>
      </w:pPr>
      <w:r>
        <w:rPr>
          <w:rFonts w:eastAsia="Calibri"/>
          <w:iCs/>
          <w:lang w:eastAsia="en-US"/>
        </w:rPr>
        <w:t>A biztonságos játék feltételeinek megteremtése, -</w:t>
      </w:r>
      <w:r>
        <w:rPr>
          <w:rFonts w:eastAsia="Calibri"/>
          <w:iCs/>
          <w:color w:val="000000"/>
          <w:lang w:eastAsia="en-US"/>
        </w:rPr>
        <w:t xml:space="preserve"> a játékeszközök kezelése, tisztántartása, - baleset és fertőzésveszély elkerülése</w:t>
      </w:r>
    </w:p>
    <w:p w:rsidR="008A3678" w:rsidRDefault="008A3678" w:rsidP="001207E5">
      <w:pPr>
        <w:pStyle w:val="NormlWeb"/>
        <w:numPr>
          <w:ilvl w:val="0"/>
          <w:numId w:val="46"/>
        </w:numPr>
        <w:spacing w:before="0" w:beforeAutospacing="0" w:after="0" w:afterAutospacing="0"/>
        <w:ind w:left="714" w:hanging="357"/>
      </w:pPr>
      <w:r>
        <w:t xml:space="preserve">Munkáját a gyermek óvodai napirendjéhez igazodva az óvónők irányítása mellett szervezi és végzi. </w:t>
      </w:r>
    </w:p>
    <w:p w:rsidR="008A3678" w:rsidRDefault="008A3678" w:rsidP="001207E5">
      <w:pPr>
        <w:pStyle w:val="NormlWeb"/>
        <w:numPr>
          <w:ilvl w:val="0"/>
          <w:numId w:val="46"/>
        </w:numPr>
        <w:spacing w:before="0" w:beforeAutospacing="0" w:after="0" w:afterAutospacing="0"/>
        <w:ind w:left="714" w:hanging="357"/>
      </w:pPr>
      <w:r>
        <w:t>Segít a gyermekek gondozásában, öltöztetésében, a tisztálkodási teendők ellátásában.</w:t>
      </w:r>
    </w:p>
    <w:p w:rsidR="008A3678" w:rsidRDefault="008A3678" w:rsidP="001207E5">
      <w:pPr>
        <w:pStyle w:val="NormlWeb"/>
        <w:numPr>
          <w:ilvl w:val="0"/>
          <w:numId w:val="46"/>
        </w:numPr>
        <w:spacing w:before="0" w:beforeAutospacing="0" w:after="0" w:afterAutospacing="0"/>
        <w:ind w:left="714" w:hanging="357"/>
      </w:pPr>
      <w:r>
        <w:t>Az étkezések kulturált lebonyolításában aktívan közreműködik, segít az ételek kiosztásában, az edények leszedésében.</w:t>
      </w:r>
    </w:p>
    <w:p w:rsidR="008A3678" w:rsidRDefault="008A3678" w:rsidP="001207E5">
      <w:pPr>
        <w:pStyle w:val="NormlWeb"/>
        <w:numPr>
          <w:ilvl w:val="0"/>
          <w:numId w:val="46"/>
        </w:numPr>
        <w:spacing w:before="0" w:beforeAutospacing="0" w:after="0" w:afterAutospacing="0"/>
        <w:ind w:left="714" w:hanging="357"/>
      </w:pPr>
      <w:r>
        <w:t>A nyugodt pihenés feltételeinek megteremtéséhez lerakja az ágyakat, ágyneműket, a gyermekek jelének figyelembevételével.</w:t>
      </w:r>
    </w:p>
    <w:p w:rsidR="008A3678" w:rsidRDefault="008A3678" w:rsidP="001207E5">
      <w:pPr>
        <w:pStyle w:val="NormlWeb"/>
        <w:numPr>
          <w:ilvl w:val="0"/>
          <w:numId w:val="46"/>
        </w:numPr>
        <w:spacing w:before="0" w:beforeAutospacing="0" w:after="0" w:afterAutospacing="0"/>
        <w:ind w:left="714" w:hanging="357"/>
      </w:pPr>
      <w:r>
        <w:t>A terem szellőztetéséről gondoskodik lefekvés előtt.</w:t>
      </w:r>
    </w:p>
    <w:p w:rsidR="008A3678" w:rsidRDefault="008A3678" w:rsidP="001207E5">
      <w:pPr>
        <w:pStyle w:val="NormlWeb"/>
        <w:numPr>
          <w:ilvl w:val="0"/>
          <w:numId w:val="46"/>
        </w:numPr>
        <w:spacing w:before="0" w:beforeAutospacing="0" w:after="0" w:afterAutospacing="0"/>
        <w:ind w:left="714" w:hanging="357"/>
      </w:pPr>
      <w:r>
        <w:t>A játék- és egyéb tevékenységekhez szükséges eszközök előkészítésében közreműködik, az óvónő útmutatásait követve.</w:t>
      </w:r>
    </w:p>
    <w:p w:rsidR="008A3678" w:rsidRDefault="008A3678" w:rsidP="001207E5">
      <w:pPr>
        <w:pStyle w:val="NormlWeb"/>
        <w:numPr>
          <w:ilvl w:val="0"/>
          <w:numId w:val="46"/>
        </w:numPr>
        <w:spacing w:before="0" w:beforeAutospacing="0" w:after="0" w:afterAutospacing="0"/>
        <w:ind w:left="714" w:hanging="357"/>
      </w:pPr>
      <w:r>
        <w:t>A gyermek érkezésekor és távozásakor szükség szerint segít az öltözőben.</w:t>
      </w:r>
    </w:p>
    <w:p w:rsidR="008A3678" w:rsidRDefault="008A3678" w:rsidP="001207E5">
      <w:pPr>
        <w:pStyle w:val="NormlWeb"/>
        <w:numPr>
          <w:ilvl w:val="0"/>
          <w:numId w:val="46"/>
        </w:numPr>
        <w:spacing w:before="0" w:beforeAutospacing="0" w:after="0" w:afterAutospacing="0"/>
        <w:ind w:left="714" w:hanging="357"/>
      </w:pPr>
      <w:r>
        <w:t>Segíti a nevelőmunkát, a gyermekek szokásrendjének alakulását.</w:t>
      </w:r>
    </w:p>
    <w:p w:rsidR="008A3678" w:rsidRDefault="008A3678" w:rsidP="001207E5">
      <w:pPr>
        <w:pStyle w:val="NormlWeb"/>
        <w:numPr>
          <w:ilvl w:val="0"/>
          <w:numId w:val="46"/>
        </w:numPr>
        <w:spacing w:before="0" w:beforeAutospacing="0" w:after="0" w:afterAutospacing="0"/>
        <w:ind w:left="714" w:hanging="357"/>
      </w:pPr>
      <w:r>
        <w:t>Séták, kirándulások alkalmával az óvodapedagógusokat segítve kíséri a gyermek-csoportot, felügyelve a biztonságos közlekedésre.</w:t>
      </w:r>
    </w:p>
    <w:p w:rsidR="008A3678" w:rsidRDefault="008A3678" w:rsidP="001207E5">
      <w:pPr>
        <w:pStyle w:val="NormlWeb"/>
        <w:numPr>
          <w:ilvl w:val="0"/>
          <w:numId w:val="46"/>
        </w:numPr>
        <w:spacing w:before="0" w:beforeAutospacing="0" w:after="0" w:afterAutospacing="0"/>
        <w:ind w:left="714" w:hanging="357"/>
      </w:pPr>
      <w:r>
        <w:t>A napközben megbetegedett gyermekeket felügyeli, ápolja, amíg a szülő érte nem jön.</w:t>
      </w:r>
    </w:p>
    <w:p w:rsidR="008A3678" w:rsidRDefault="008A3678" w:rsidP="001207E5">
      <w:pPr>
        <w:pStyle w:val="NormlWeb"/>
        <w:numPr>
          <w:ilvl w:val="0"/>
          <w:numId w:val="46"/>
        </w:numPr>
        <w:spacing w:before="0" w:beforeAutospacing="0" w:after="0" w:afterAutospacing="0"/>
        <w:ind w:left="714" w:hanging="357"/>
      </w:pPr>
      <w:r>
        <w:t>A rábízott növények napi gondozás</w:t>
      </w:r>
      <w:r w:rsidR="005A50D7">
        <w:t>á</w:t>
      </w:r>
      <w:r>
        <w:t>ban részt vesz.</w:t>
      </w:r>
    </w:p>
    <w:p w:rsidR="008A3678" w:rsidRDefault="008A3678" w:rsidP="008A3678">
      <w:pPr>
        <w:pStyle w:val="NormlWeb"/>
        <w:spacing w:after="0" w:afterAutospacing="0"/>
        <w:rPr>
          <w:b/>
          <w:bCs/>
        </w:rPr>
      </w:pPr>
      <w:r>
        <w:rPr>
          <w:b/>
          <w:bCs/>
        </w:rPr>
        <w:t>Szakmai követelmények:</w:t>
      </w:r>
    </w:p>
    <w:p w:rsidR="008A3678" w:rsidRDefault="008A3678" w:rsidP="008A3678">
      <w:pPr>
        <w:pStyle w:val="NormlWeb"/>
        <w:spacing w:after="0" w:afterAutospacing="0"/>
      </w:pPr>
      <w:r>
        <w:t>Gyermekszerető viselkedésével, személyi gondozottságával, kommunikációs és beszédmintájával hat az óvodás gyermekek fejlődésére. Tiszteli a gyermeket, a szülőt, kapcsolataira a tapintat, az elfogadás jellemző. A tudomására jutott pedagógiai információkat titokként kezeli. A technikai dolgozók a gyermekekről a szülőknek tájékoztatást nem adhatnak. Nevelési kérdésekben az érdeklődő szülőket tapintatosan az óvodapedagógushoz irányítja.</w:t>
      </w:r>
    </w:p>
    <w:p w:rsidR="008A3678" w:rsidRDefault="008A3678" w:rsidP="008A3678">
      <w:pPr>
        <w:overflowPunct/>
        <w:rPr>
          <w:sz w:val="24"/>
        </w:rPr>
      </w:pPr>
      <w:r>
        <w:rPr>
          <w:sz w:val="24"/>
          <w:szCs w:val="24"/>
        </w:rPr>
        <w:t xml:space="preserve">Minden csoportba egy dajka van beosztva. A délelőtt dolgozó- két egymás mellett levő csoport ellátását, kiszolgálását biztosítja. A délután dolgozó hasonló feladatokkal szintén két csoport ellátását végzi. A dajkák átfedési időben </w:t>
      </w:r>
      <w:r w:rsidR="005A50D7" w:rsidRPr="005A50D7">
        <w:rPr>
          <w:color w:val="000000"/>
          <w:sz w:val="24"/>
          <w:szCs w:val="24"/>
        </w:rPr>
        <w:t>10-14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-ig saját csoportjukban végzik feladataikat. Műszakcserét nagyon indokolt esetekben csak a vezető engedélyével lehet végrehajtani.</w:t>
      </w:r>
    </w:p>
    <w:p w:rsidR="008A3678" w:rsidRDefault="008A3678" w:rsidP="008A3678">
      <w:pPr>
        <w:pStyle w:val="NormlWeb"/>
        <w:spacing w:after="0" w:afterAutospacing="0"/>
      </w:pPr>
    </w:p>
    <w:p w:rsidR="008A3678" w:rsidRDefault="008A3678" w:rsidP="008A3678">
      <w:pPr>
        <w:pStyle w:val="NormlWeb"/>
        <w:spacing w:after="0" w:afterAutospacing="0"/>
      </w:pPr>
      <w:r>
        <w:rPr>
          <w:b/>
        </w:rPr>
        <w:t>Felelőssége</w:t>
      </w:r>
      <w:r>
        <w:t xml:space="preserve"> kiterjed a munkaköri leírásban található feladatkörre, továbbá a csoport textíliáival, evőeszközeivel, edényeivel a leltár szerint elszámol, vezeti a csoport törésnaplóját.</w:t>
      </w: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Beszámolási kötelezettsége szóban nevelési évzáró értekezleten.</w:t>
      </w:r>
    </w:p>
    <w:p w:rsidR="008A3678" w:rsidRDefault="008A3678" w:rsidP="008A3678">
      <w:pPr>
        <w:overflowPunct/>
        <w:rPr>
          <w:sz w:val="24"/>
          <w:szCs w:val="24"/>
        </w:rPr>
      </w:pPr>
    </w:p>
    <w:p w:rsidR="008A3678" w:rsidRDefault="008A3678" w:rsidP="008A3678">
      <w:pPr>
        <w:rPr>
          <w:b/>
          <w:color w:val="000000"/>
          <w:sz w:val="24"/>
        </w:rPr>
      </w:pPr>
    </w:p>
    <w:p w:rsidR="008A3678" w:rsidRDefault="008A3678" w:rsidP="008A367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b) Óvodatitkár</w:t>
      </w:r>
    </w:p>
    <w:p w:rsidR="008A3678" w:rsidRDefault="008A3678" w:rsidP="008A3678">
      <w:pPr>
        <w:rPr>
          <w:sz w:val="24"/>
        </w:rPr>
      </w:pPr>
      <w:r>
        <w:rPr>
          <w:sz w:val="24"/>
          <w:szCs w:val="24"/>
        </w:rPr>
        <w:t>Felette az általános munkáltatói jogokat az intézményvezet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sz w:val="24"/>
          <w:szCs w:val="24"/>
        </w:rPr>
        <w:t xml:space="preserve">gyakorolja. </w:t>
      </w:r>
      <w:r>
        <w:rPr>
          <w:sz w:val="24"/>
        </w:rPr>
        <w:t>A nevelőtestülettől és a dajkák közösségétől elkülönült feladattal rendelkező közalkalmazott, akinek feladata elsősorban az intézmény adminisztrációs adat és iratkezelési feladatainak elvégzése, a rendeltetésszerű működéséhez szolgáló feltételek biztosítása a vezető egyszemélyi utasításai alapján. Saját területét érintő kérdésekben véleményezési és javaslattevő jogkörrel rendelkezik. Közvetlen felettese az óvodavezető.</w:t>
      </w:r>
    </w:p>
    <w:p w:rsidR="008A3678" w:rsidRDefault="008A3678" w:rsidP="008A3678">
      <w:pPr>
        <w:rPr>
          <w:sz w:val="24"/>
        </w:rPr>
      </w:pPr>
      <w:r>
        <w:rPr>
          <w:b/>
          <w:sz w:val="24"/>
        </w:rPr>
        <w:t>Létszám:</w:t>
      </w:r>
      <w:r>
        <w:rPr>
          <w:sz w:val="24"/>
        </w:rPr>
        <w:t xml:space="preserve"> 1 fő</w:t>
      </w:r>
    </w:p>
    <w:p w:rsidR="008A3678" w:rsidRDefault="008A3678" w:rsidP="008A3678">
      <w:pPr>
        <w:overflowPunct/>
        <w:rPr>
          <w:b/>
          <w:sz w:val="24"/>
          <w:szCs w:val="24"/>
        </w:rPr>
      </w:pPr>
      <w:r>
        <w:rPr>
          <w:b/>
          <w:sz w:val="24"/>
          <w:szCs w:val="24"/>
        </w:rPr>
        <w:t>Óvodatitkár munkaidő beosztása:</w:t>
      </w:r>
    </w:p>
    <w:p w:rsidR="008A3678" w:rsidRPr="00D85338" w:rsidRDefault="00D85338" w:rsidP="00E2741A">
      <w:pPr>
        <w:pStyle w:val="Listaszerbekezds"/>
        <w:numPr>
          <w:ilvl w:val="0"/>
          <w:numId w:val="129"/>
        </w:numPr>
        <w:overflowPunct/>
        <w:rPr>
          <w:color w:val="000000"/>
          <w:sz w:val="24"/>
          <w:szCs w:val="24"/>
        </w:rPr>
      </w:pPr>
      <w:r w:rsidRPr="00D85338">
        <w:rPr>
          <w:color w:val="000000"/>
          <w:sz w:val="24"/>
          <w:szCs w:val="24"/>
        </w:rPr>
        <w:t>8.00-16.00</w:t>
      </w:r>
      <w:r w:rsidR="008A3678" w:rsidRPr="00D85338">
        <w:rPr>
          <w:color w:val="000000"/>
          <w:sz w:val="24"/>
          <w:szCs w:val="24"/>
        </w:rPr>
        <w:t xml:space="preserve"> -ig tart.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Feladata: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>
        <w:rPr>
          <w:sz w:val="24"/>
          <w:szCs w:val="24"/>
        </w:rPr>
        <w:t>Gyermekenkénti és csoportonkénti nyilvántartást vezet.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>
        <w:rPr>
          <w:sz w:val="24"/>
          <w:szCs w:val="24"/>
        </w:rPr>
        <w:t>Elkészíti a rovat elszámolást, a számlákat tételesen bekönyveli, vezeti az elszámolásokat.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>
        <w:rPr>
          <w:sz w:val="24"/>
          <w:szCs w:val="24"/>
        </w:rPr>
        <w:t>Felelőséggel vezeti a mu</w:t>
      </w:r>
      <w:r w:rsidR="00117666">
        <w:rPr>
          <w:sz w:val="24"/>
          <w:szCs w:val="24"/>
        </w:rPr>
        <w:t>nka és védőruha-nyilvántartást,</w:t>
      </w:r>
      <w:r>
        <w:rPr>
          <w:sz w:val="24"/>
          <w:szCs w:val="24"/>
        </w:rPr>
        <w:t xml:space="preserve">a szakmai </w:t>
      </w:r>
      <w:r w:rsidR="00117666">
        <w:rPr>
          <w:sz w:val="24"/>
          <w:szCs w:val="24"/>
        </w:rPr>
        <w:t>és gyermek könyvek</w:t>
      </w:r>
      <w:r>
        <w:rPr>
          <w:sz w:val="24"/>
          <w:szCs w:val="24"/>
        </w:rPr>
        <w:t xml:space="preserve"> nyilvántartását.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>
        <w:rPr>
          <w:sz w:val="24"/>
          <w:szCs w:val="24"/>
        </w:rPr>
        <w:t>Elvégzi a vagyonkezeléssel járó munkálatokat , leltározást, selejtezés előkészítést, stb.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>
        <w:rPr>
          <w:sz w:val="24"/>
          <w:szCs w:val="24"/>
        </w:rPr>
        <w:t>Az óvodára érvényes rendeleteket, utasításokat betűrendes mutatóba bejegyzi.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>
        <w:rPr>
          <w:sz w:val="24"/>
          <w:szCs w:val="24"/>
        </w:rPr>
        <w:t>Előkészíti a vezető részére a felvétellel, kilépéssel kapcsolatos adminisztrációt, szabadság-nyilvántartást, szükség szerint végzi a postázást.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>
        <w:rPr>
          <w:sz w:val="24"/>
          <w:szCs w:val="24"/>
        </w:rPr>
        <w:t>A baleseti jelentéseket a vezető utasítása szerint határidőre elkészíti, elpostázza.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>
        <w:rPr>
          <w:sz w:val="24"/>
          <w:szCs w:val="24"/>
        </w:rPr>
        <w:t>A vezető utasítása szerint a hiányzásjelentést, a helyettesítési elszámolásokat határidőre elkészíti.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>
        <w:rPr>
          <w:sz w:val="24"/>
          <w:szCs w:val="24"/>
        </w:rPr>
        <w:t>Végzi az iktatást, figyelemmel kíséri az ügyiratok bonyolítási rendjét és a határidő betartását.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>
        <w:rPr>
          <w:sz w:val="24"/>
          <w:szCs w:val="24"/>
        </w:rPr>
        <w:t>Vezeti a vezető utasítása szerint a személyi nyilvántartólapokat.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>
        <w:rPr>
          <w:sz w:val="24"/>
          <w:szCs w:val="24"/>
        </w:rPr>
        <w:t>Gondoskodik arról, hogy a hatáskörébe utalt dokumentumok rendezett és bármikor ellenőrizhető állapotban legyenek, és az ügyviteli rendnek megfeleljenek.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>
        <w:rPr>
          <w:sz w:val="24"/>
          <w:szCs w:val="24"/>
        </w:rPr>
        <w:t xml:space="preserve">Személyi anyagokat rendezi az </w:t>
      </w:r>
      <w:r>
        <w:rPr>
          <w:sz w:val="24"/>
        </w:rPr>
        <w:t>intézmény</w:t>
      </w:r>
      <w:r>
        <w:rPr>
          <w:sz w:val="24"/>
          <w:szCs w:val="24"/>
        </w:rPr>
        <w:t>vezető utasítása alapján.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>
        <w:rPr>
          <w:sz w:val="24"/>
          <w:szCs w:val="24"/>
        </w:rPr>
        <w:t>Irattári selejtezést végez.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>
        <w:rPr>
          <w:sz w:val="24"/>
          <w:szCs w:val="24"/>
        </w:rPr>
        <w:t>A vezető utasítása szerint intézi és nyilvántartja a pedagógus-igazolványokat.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>
        <w:rPr>
          <w:sz w:val="24"/>
          <w:szCs w:val="24"/>
        </w:rPr>
        <w:t>Közrem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sz w:val="24"/>
          <w:szCs w:val="24"/>
        </w:rPr>
        <w:t>ködik a személyzeti és munkaügyi ügyintézésben.</w:t>
      </w:r>
    </w:p>
    <w:p w:rsidR="008A3678" w:rsidRDefault="008A3678" w:rsidP="00E2741A">
      <w:pPr>
        <w:numPr>
          <w:ilvl w:val="0"/>
          <w:numId w:val="48"/>
        </w:numPr>
        <w:overflowPunct/>
        <w:rPr>
          <w:sz w:val="24"/>
          <w:szCs w:val="24"/>
        </w:rPr>
      </w:pPr>
      <w:r w:rsidRPr="00D85338">
        <w:rPr>
          <w:color w:val="000000"/>
          <w:sz w:val="24"/>
          <w:szCs w:val="24"/>
        </w:rPr>
        <w:t>Ebéd, és egyéb térítési díjak beszedése.</w:t>
      </w:r>
      <w:r>
        <w:rPr>
          <w:sz w:val="24"/>
          <w:szCs w:val="24"/>
        </w:rPr>
        <w:t xml:space="preserve"> A befolyt összeget a szabályzatokban leírt rendelkezéseknek megfelelően kezeli.</w:t>
      </w:r>
    </w:p>
    <w:p w:rsidR="008A3678" w:rsidRDefault="008A3678" w:rsidP="00E2741A">
      <w:pPr>
        <w:numPr>
          <w:ilvl w:val="0"/>
          <w:numId w:val="48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Vezeti a nevel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testületi értekezletek jegyz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sz w:val="24"/>
          <w:szCs w:val="24"/>
        </w:rPr>
        <w:t>könyveit.</w:t>
      </w:r>
    </w:p>
    <w:p w:rsidR="008A3678" w:rsidRDefault="008A3678" w:rsidP="008A3678">
      <w:pPr>
        <w:overflowPunct/>
        <w:rPr>
          <w:sz w:val="24"/>
          <w:szCs w:val="24"/>
        </w:rPr>
      </w:pPr>
    </w:p>
    <w:p w:rsidR="008A3678" w:rsidRDefault="008A3678" w:rsidP="008A3678">
      <w:pPr>
        <w:ind w:left="357"/>
        <w:rPr>
          <w:sz w:val="24"/>
        </w:rPr>
      </w:pPr>
      <w:r>
        <w:rPr>
          <w:b/>
          <w:sz w:val="24"/>
        </w:rPr>
        <w:t>Felelőssége</w:t>
      </w:r>
      <w:r>
        <w:rPr>
          <w:sz w:val="24"/>
        </w:rPr>
        <w:t xml:space="preserve"> kiterjed a munkaköri leírásban található feladatkörre.</w:t>
      </w:r>
      <w:r>
        <w:rPr>
          <w:sz w:val="24"/>
          <w:szCs w:val="24"/>
        </w:rPr>
        <w:t xml:space="preserve"> Anyagi felelőséggel tartozik az általa kezelt készpénzt illetőleg.</w:t>
      </w:r>
    </w:p>
    <w:p w:rsidR="008A3678" w:rsidRDefault="008A3678" w:rsidP="008A3678">
      <w:pPr>
        <w:ind w:left="357"/>
        <w:rPr>
          <w:b/>
          <w:sz w:val="24"/>
        </w:rPr>
      </w:pPr>
      <w:r>
        <w:rPr>
          <w:b/>
          <w:sz w:val="24"/>
        </w:rPr>
        <w:t xml:space="preserve">Írásbeli beszámolási kötelezettsége nevelési évente kiterjed: </w:t>
      </w:r>
    </w:p>
    <w:p w:rsidR="00591B4A" w:rsidRDefault="008A3678" w:rsidP="00E2741A">
      <w:pPr>
        <w:pStyle w:val="Listaszerbekezds"/>
        <w:numPr>
          <w:ilvl w:val="0"/>
          <w:numId w:val="130"/>
        </w:numPr>
        <w:rPr>
          <w:sz w:val="24"/>
        </w:rPr>
      </w:pPr>
      <w:r w:rsidRPr="00591B4A">
        <w:rPr>
          <w:sz w:val="24"/>
        </w:rPr>
        <w:t>a térítési díjak kezelésére</w:t>
      </w:r>
    </w:p>
    <w:p w:rsidR="008A3678" w:rsidRPr="00591B4A" w:rsidRDefault="008A3678" w:rsidP="00E2741A">
      <w:pPr>
        <w:pStyle w:val="Listaszerbekezds"/>
        <w:numPr>
          <w:ilvl w:val="0"/>
          <w:numId w:val="130"/>
        </w:numPr>
        <w:rPr>
          <w:sz w:val="24"/>
        </w:rPr>
      </w:pPr>
      <w:r w:rsidRPr="00591B4A">
        <w:rPr>
          <w:sz w:val="24"/>
        </w:rPr>
        <w:t>az ügyiratok vezetésének kezelésére</w:t>
      </w:r>
    </w:p>
    <w:p w:rsidR="008A3678" w:rsidRDefault="008A3678" w:rsidP="008A3678">
      <w:pPr>
        <w:overflowPunct/>
        <w:ind w:left="357"/>
        <w:rPr>
          <w:b/>
          <w:color w:val="FF0000"/>
          <w:sz w:val="24"/>
          <w:szCs w:val="24"/>
        </w:rPr>
      </w:pPr>
    </w:p>
    <w:p w:rsidR="008A3678" w:rsidRPr="001207E5" w:rsidRDefault="008A3678" w:rsidP="008A3678">
      <w:pPr>
        <w:rPr>
          <w:i/>
          <w:color w:val="FF0000"/>
          <w:sz w:val="24"/>
        </w:rPr>
      </w:pPr>
    </w:p>
    <w:p w:rsidR="008A3678" w:rsidRDefault="008A3678" w:rsidP="008A3678">
      <w:pPr>
        <w:rPr>
          <w:b/>
          <w:color w:val="FF0000"/>
          <w:sz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</w:rPr>
        <w:t>3.6.8.</w:t>
      </w:r>
      <w:r>
        <w:rPr>
          <w:b/>
          <w:sz w:val="24"/>
          <w:szCs w:val="24"/>
        </w:rPr>
        <w:t xml:space="preserve"> A szakmai munkaközösség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szakmai munkaközösségek az óvoda pedagógiai programja, munkaterve, valamint az adott munkaközösségek tagjainak javaslatai alapján összeállított egy évre szóló munkaterv szerint tevékenykednek. A munkaközösségek napi munkájuk során közvetlen kapcsolatot tartanak az óvodavezető - helyettessel. Naponta egyeztetnek a helyettesítések és szakmai kérdések tekintetében. Munkájukról a nevelési értekezleteken szóban beszámolnak, tájékoztatják az egész nevelő testületet. A szakmai koncentrációt igénylő kérdésekben közvetlenül is fordulhatnak kérdéseikkel a kapcsolódó munkaközösséghez. Összetett kérdés esetén a munkaközösség vezetők az óvodavezető irányításával egyeztetnek. A kapcsolattartás szóban és/vagy email-ben is történhet.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A szakmai munkaközösség feladata:</w:t>
      </w:r>
    </w:p>
    <w:p w:rsidR="008A3678" w:rsidRDefault="008A3678" w:rsidP="00E2741A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a munkaközösség vezetőjének megválasztása vagy javaslattétel az intézmény vezetőjének a munkaközösség-vezető személyére,</w:t>
      </w:r>
    </w:p>
    <w:p w:rsidR="008A3678" w:rsidRDefault="008A3678" w:rsidP="00E2741A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a szakmai munkaközösségek az intézmény pedagógiai programja, munkaterve valamint az adott közösség tagjainak javaslatai alapján összeállított egy tanévre szóló munkaterv szerint tevékenykednek,</w:t>
      </w:r>
    </w:p>
    <w:p w:rsidR="008A3678" w:rsidRDefault="008A3678" w:rsidP="00E2741A">
      <w:pPr>
        <w:numPr>
          <w:ilvl w:val="0"/>
          <w:numId w:val="53"/>
        </w:numPr>
        <w:tabs>
          <w:tab w:val="num" w:pos="720"/>
        </w:tabs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felméri és értékeli a gyermekek tudás és neveltségi szintjét,</w:t>
      </w:r>
    </w:p>
    <w:p w:rsidR="008A3678" w:rsidRDefault="008A3678" w:rsidP="00E2741A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a pedagógiai, szakmai és módszertani tevékenység irányítása, ellenőrzése,</w:t>
      </w:r>
    </w:p>
    <w:p w:rsidR="008A3678" w:rsidRDefault="008A3678" w:rsidP="00E2741A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az óvodai nevelő és oktató munka belső fejlesztése, korszerűsítése,</w:t>
      </w:r>
    </w:p>
    <w:p w:rsidR="008A3678" w:rsidRDefault="008A3678" w:rsidP="00E2741A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javaslatot tesznek a speciális irányok megválasztására,</w:t>
      </w:r>
    </w:p>
    <w:p w:rsidR="008A3678" w:rsidRDefault="008A3678" w:rsidP="00E2741A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egységes követelményrendszer kialakítása: a gyermekek ismeretszintjének folyamos ellenőrzése, mérése, értékelése,</w:t>
      </w:r>
    </w:p>
    <w:p w:rsidR="008A3678" w:rsidRDefault="008A3678" w:rsidP="00E2741A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a pedagógusok továbbképzésének, önképzésének szervezése, segítése, véleményezése,</w:t>
      </w:r>
    </w:p>
    <w:p w:rsidR="008A3678" w:rsidRDefault="008A3678" w:rsidP="00E2741A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a pályakezdő pedagógusok munkájának segítése,</w:t>
      </w:r>
    </w:p>
    <w:p w:rsidR="008A3678" w:rsidRDefault="008A3678" w:rsidP="00E2741A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a költségvetésben rendelkezésre álló szakmai előirányzatok véleményezése, felhasználása,</w:t>
      </w:r>
    </w:p>
    <w:p w:rsidR="008A3678" w:rsidRDefault="008A3678" w:rsidP="00E2741A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segítségnyújtás a munkaközösség tevékenységéről készülő elemzések, értékelések elkészítéséhez,</w:t>
      </w:r>
    </w:p>
    <w:p w:rsidR="008A3678" w:rsidRDefault="008A3678" w:rsidP="00E2741A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segítségnyújtás az éves munkaterv elkészítéséhez,</w:t>
      </w:r>
    </w:p>
    <w:p w:rsidR="008A3678" w:rsidRDefault="008A3678" w:rsidP="00E2741A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fejlesztő munkához módszertani segítségnyújtás,</w:t>
      </w:r>
    </w:p>
    <w:p w:rsidR="008A3678" w:rsidRDefault="008A3678" w:rsidP="00E2741A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javaslat a munkaközösség tagjának elismerésére, elmarasztalására,</w:t>
      </w:r>
    </w:p>
    <w:p w:rsidR="008A3678" w:rsidRDefault="008A3678" w:rsidP="00E2741A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az intézményvezetői pályázatokhoz készített vezetési programmal összefüggő szakmai vélemény kialakítása,</w:t>
      </w:r>
    </w:p>
    <w:p w:rsidR="008A3678" w:rsidRDefault="008A3678" w:rsidP="00E2741A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kiválasztja az óvodában használható  módszertani könyveket,</w:t>
      </w:r>
    </w:p>
    <w:p w:rsidR="008A3678" w:rsidRDefault="008A3678" w:rsidP="00E2741A">
      <w:pPr>
        <w:numPr>
          <w:ilvl w:val="0"/>
          <w:numId w:val="37"/>
        </w:numPr>
        <w:rPr>
          <w:sz w:val="24"/>
        </w:rPr>
      </w:pPr>
      <w:r>
        <w:rPr>
          <w:sz w:val="24"/>
          <w:szCs w:val="24"/>
        </w:rPr>
        <w:t>segítségnyújtás</w:t>
      </w:r>
      <w:r>
        <w:rPr>
          <w:sz w:val="24"/>
        </w:rPr>
        <w:t xml:space="preserve"> az óvodában folyó nevelőmunka tervezéséhez, szervezéséhez, ellenőrzéséhez,</w:t>
      </w:r>
    </w:p>
    <w:p w:rsidR="008A3678" w:rsidRDefault="008A3678" w:rsidP="00E2741A">
      <w:pPr>
        <w:numPr>
          <w:ilvl w:val="0"/>
          <w:numId w:val="54"/>
        </w:numPr>
        <w:rPr>
          <w:sz w:val="24"/>
        </w:rPr>
      </w:pPr>
      <w:r>
        <w:rPr>
          <w:sz w:val="24"/>
          <w:szCs w:val="24"/>
        </w:rPr>
        <w:t>segítségnyújtás</w:t>
      </w:r>
      <w:r>
        <w:rPr>
          <w:sz w:val="24"/>
        </w:rPr>
        <w:t xml:space="preserve"> a gyermekvédelmi feladatok ellátásával összefüggő feladatok végrehajtásához és a különleges bánásmódot igénylő sajátos nevelési igényű, halmozottan hátrányos helyzetű gyermekek integrációja, valamint a tehetségfejlesztést szolgáló feladatok minél eredményesebb megvalósításához,</w:t>
      </w:r>
    </w:p>
    <w:p w:rsidR="008A3678" w:rsidRDefault="008A3678" w:rsidP="00E2741A">
      <w:pPr>
        <w:numPr>
          <w:ilvl w:val="0"/>
          <w:numId w:val="54"/>
        </w:numPr>
        <w:rPr>
          <w:sz w:val="24"/>
        </w:rPr>
      </w:pPr>
      <w:r>
        <w:rPr>
          <w:sz w:val="24"/>
        </w:rPr>
        <w:t>a pedagógusok szakmai munkájának támogatása,</w:t>
      </w:r>
    </w:p>
    <w:p w:rsidR="008A3678" w:rsidRDefault="008A3678" w:rsidP="00E2741A">
      <w:pPr>
        <w:numPr>
          <w:ilvl w:val="0"/>
          <w:numId w:val="54"/>
        </w:numPr>
        <w:overflowPunct/>
        <w:autoSpaceDE/>
        <w:adjustRightInd/>
        <w:rPr>
          <w:sz w:val="24"/>
        </w:rPr>
      </w:pPr>
      <w:r>
        <w:rPr>
          <w:sz w:val="24"/>
        </w:rPr>
        <w:t>módszerek, eljárások segítése, megvalósítása, értékelése, valamint publikációk közzététele a testületben.</w:t>
      </w:r>
    </w:p>
    <w:p w:rsidR="008A3678" w:rsidRDefault="008A3678" w:rsidP="008A3678">
      <w:pPr>
        <w:rPr>
          <w:b/>
          <w:bCs/>
          <w:u w:val="single"/>
        </w:rPr>
      </w:pPr>
    </w:p>
    <w:p w:rsidR="008A3678" w:rsidRDefault="008A3678" w:rsidP="008A3678">
      <w:pPr>
        <w:overflowPunct/>
        <w:autoSpaceDE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Együttműködés, részvétel a pedagógusok munkájának segítésében</w:t>
      </w:r>
    </w:p>
    <w:p w:rsidR="008A3678" w:rsidRDefault="008A3678" w:rsidP="00E2741A">
      <w:pPr>
        <w:numPr>
          <w:ilvl w:val="0"/>
          <w:numId w:val="55"/>
        </w:numPr>
        <w:overflowPunct/>
        <w:autoSpaceDE/>
        <w:adjustRightInd/>
        <w:rPr>
          <w:sz w:val="24"/>
        </w:rPr>
      </w:pPr>
      <w:r>
        <w:rPr>
          <w:bCs/>
          <w:sz w:val="24"/>
          <w:szCs w:val="24"/>
        </w:rPr>
        <w:t>A munkaközösség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</w:rPr>
        <w:t>témájában közös tervező, elemző, értékelő tevékenység.</w:t>
      </w:r>
    </w:p>
    <w:p w:rsidR="008A3678" w:rsidRDefault="008A3678" w:rsidP="00E2741A">
      <w:pPr>
        <w:numPr>
          <w:ilvl w:val="0"/>
          <w:numId w:val="55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Módszertani értekezletetek és gyakorlati napok közös szervezése.</w:t>
      </w:r>
    </w:p>
    <w:p w:rsidR="008A3678" w:rsidRDefault="008A3678" w:rsidP="00E2741A">
      <w:pPr>
        <w:numPr>
          <w:ilvl w:val="0"/>
          <w:numId w:val="55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A szakirodalom figyelemmel kísérése, az új módszerek felkutatása, gyakorlatba történő integrálása.</w:t>
      </w:r>
    </w:p>
    <w:p w:rsidR="008A3678" w:rsidRDefault="008A3678" w:rsidP="00E2741A">
      <w:pPr>
        <w:numPr>
          <w:ilvl w:val="0"/>
          <w:numId w:val="55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A munkaközösség tagjai szakmai fejlődésének, továbbképzésének irányítása, a megjelenő új szakirodalom tanulmányozása és felhasználása.</w:t>
      </w:r>
    </w:p>
    <w:p w:rsidR="008A3678" w:rsidRDefault="008A3678" w:rsidP="00E2741A">
      <w:pPr>
        <w:numPr>
          <w:ilvl w:val="0"/>
          <w:numId w:val="55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 pályázati lehetőségek figyelemmel kísérése, megírása, sikeres pályázat esetén annak lebonyolítása és elszámolása,</w:t>
      </w:r>
    </w:p>
    <w:p w:rsidR="008A3678" w:rsidRDefault="008A3678" w:rsidP="008A3678">
      <w:pPr>
        <w:rPr>
          <w:b/>
          <w:bCs/>
          <w:u w:val="single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 szakmai munkaközösség felelőssége</w:t>
      </w:r>
      <w:r>
        <w:rPr>
          <w:bCs/>
          <w:sz w:val="24"/>
          <w:szCs w:val="24"/>
        </w:rPr>
        <w:t>, hogy a szakmai innovációk összhangban álljanak az intézmény munkatervével, pedagógiai programjával.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Kapcsolattartás rendje:</w:t>
      </w:r>
    </w:p>
    <w:p w:rsidR="008A3678" w:rsidRDefault="008A3678" w:rsidP="00E2741A">
      <w:pPr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Az intézményvezető szóbeli tájékoztatása meghatározott időközönként a munkaközösség tevékenységéről.</w:t>
      </w:r>
    </w:p>
    <w:p w:rsidR="008A3678" w:rsidRDefault="008A3678" w:rsidP="00E2741A">
      <w:pPr>
        <w:numPr>
          <w:ilvl w:val="0"/>
          <w:numId w:val="56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Írásban beszámoló, összefoglaló elemzés, értékelés, készítése a nevelőtestület számára az éves feladatterv teljesítéséről, az elvégzett fejlesztési folyamatról. 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A szakmai munkaközösségek együttműködésének rendje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E2741A">
      <w:pPr>
        <w:numPr>
          <w:ilvl w:val="0"/>
          <w:numId w:val="57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 munkaközösségek tagjainak munkakapcsolata folyamatos,</w:t>
      </w:r>
    </w:p>
    <w:p w:rsidR="008A3678" w:rsidRDefault="008A3678" w:rsidP="00E2741A">
      <w:pPr>
        <w:numPr>
          <w:ilvl w:val="0"/>
          <w:numId w:val="57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nevelési évenként minimum négy alkalommal (a nevelési év tervezése, a félév értékelése, a nevelési év értékelése, valamint az éves feladatok szervezése) értekezletet tartanak,</w:t>
      </w:r>
    </w:p>
    <w:p w:rsidR="008A3678" w:rsidRDefault="008A3678" w:rsidP="00E2741A">
      <w:pPr>
        <w:numPr>
          <w:ilvl w:val="0"/>
          <w:numId w:val="57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 kapcsolattartásban egyre növekvő szerepet kell adni az e-mailes információnak és kommunikációnak.</w:t>
      </w:r>
    </w:p>
    <w:p w:rsidR="008A3678" w:rsidRDefault="008A3678" w:rsidP="00E2741A">
      <w:pPr>
        <w:numPr>
          <w:ilvl w:val="0"/>
          <w:numId w:val="57"/>
        </w:numPr>
        <w:overflowPunct/>
        <w:autoSpaceDE/>
        <w:adjustRightInd/>
        <w:rPr>
          <w:bCs/>
          <w:sz w:val="24"/>
          <w:szCs w:val="24"/>
        </w:rPr>
      </w:pPr>
      <w:r>
        <w:rPr>
          <w:sz w:val="24"/>
          <w:szCs w:val="24"/>
        </w:rPr>
        <w:t>A szakmai koncentrációt igénylő kérdésekben közös értekezletek megtartása, közös javaslatok megfogalmazása.</w:t>
      </w:r>
    </w:p>
    <w:p w:rsidR="008A3678" w:rsidRPr="001207E5" w:rsidRDefault="008A3678" w:rsidP="008A3678">
      <w:pPr>
        <w:overflowPunct/>
        <w:rPr>
          <w:b/>
          <w:i/>
          <w:color w:val="FF0000"/>
          <w:sz w:val="24"/>
          <w:szCs w:val="24"/>
        </w:rPr>
      </w:pPr>
    </w:p>
    <w:p w:rsidR="00591B4A" w:rsidRPr="001207E5" w:rsidRDefault="00591B4A" w:rsidP="008A3678">
      <w:pPr>
        <w:overflowPunct/>
        <w:rPr>
          <w:b/>
          <w:i/>
          <w:color w:val="FF0000"/>
          <w:sz w:val="24"/>
          <w:szCs w:val="24"/>
        </w:rPr>
      </w:pPr>
    </w:p>
    <w:p w:rsidR="008A3678" w:rsidRPr="00591B4A" w:rsidRDefault="008A3678" w:rsidP="008A3678">
      <w:pPr>
        <w:rPr>
          <w:b/>
          <w:sz w:val="28"/>
          <w:szCs w:val="28"/>
        </w:rPr>
      </w:pPr>
      <w:r w:rsidRPr="00591B4A">
        <w:rPr>
          <w:b/>
          <w:sz w:val="28"/>
          <w:szCs w:val="28"/>
        </w:rPr>
        <w:t>4. Az intézményvezető vagy intézményvezető – helyettes akadályoztatása esetén a helyettesítés rendje</w:t>
      </w:r>
    </w:p>
    <w:p w:rsidR="008A3678" w:rsidRPr="00591B4A" w:rsidRDefault="008A3678" w:rsidP="008A3678">
      <w:pPr>
        <w:rPr>
          <w:sz w:val="28"/>
          <w:szCs w:val="28"/>
        </w:rPr>
      </w:pPr>
      <w:r w:rsidRPr="00591B4A">
        <w:rPr>
          <w:sz w:val="28"/>
          <w:szCs w:val="28"/>
        </w:rPr>
        <w:tab/>
      </w:r>
    </w:p>
    <w:p w:rsidR="008A3678" w:rsidRDefault="008A3678" w:rsidP="008A3678">
      <w:pPr>
        <w:rPr>
          <w:sz w:val="24"/>
        </w:rPr>
      </w:pPr>
      <w:r>
        <w:rPr>
          <w:sz w:val="24"/>
        </w:rPr>
        <w:t>Az intézményvezetőt szabadsága, betegsége, valamint hivatalos távolléte alatt a vezető helyettes helyettesíti.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Az intézményvezető akadályoztatása esetén az intézményvezető helyettesítését teljes felelősséggel az óvodában az intézményvezető helyettes látja el, az azonnali döntést nem igénylő, a vezető kizárólagos hatáskörébe tartozó ügyek kivételével.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Az intézményvezető, tartós távolléte esetén a helyettesítés teljes körű. </w:t>
      </w:r>
      <w:r>
        <w:rPr>
          <w:b/>
          <w:sz w:val="24"/>
        </w:rPr>
        <w:t xml:space="preserve">Tartós távollétnek az egy hónapnál hosszabb időtartam minősül. </w:t>
      </w:r>
      <w:r>
        <w:rPr>
          <w:sz w:val="24"/>
        </w:rPr>
        <w:t>A teljes vezetői jogkör gyakorlására vonatkozó megbízás a fenntartó által történik, melyet a dolgozók tudomására kell hozni (értesítés, kifüggesztés).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Az intézményvezető és helyettese egyidejű távolléte esetén a helyettesítés az intézményvezető által írásban adott megbízás alapján történik.</w:t>
      </w:r>
    </w:p>
    <w:p w:rsidR="008A3678" w:rsidRDefault="008A3678" w:rsidP="008A3678">
      <w:pPr>
        <w:rPr>
          <w:color w:val="000000"/>
          <w:sz w:val="24"/>
        </w:rPr>
      </w:pPr>
      <w:r>
        <w:rPr>
          <w:color w:val="000000"/>
          <w:sz w:val="24"/>
        </w:rPr>
        <w:t xml:space="preserve">Az írásban adott megbízás hiányában az intézményvezetőt a </w:t>
      </w:r>
      <w:r>
        <w:rPr>
          <w:sz w:val="24"/>
          <w:szCs w:val="24"/>
        </w:rPr>
        <w:t xml:space="preserve">magasabb fizetési fokozatba tartozó </w:t>
      </w:r>
      <w:r>
        <w:rPr>
          <w:color w:val="000000"/>
          <w:sz w:val="24"/>
        </w:rPr>
        <w:t xml:space="preserve">szakmai munkaközösség vezetője, távolléte esetén a </w:t>
      </w:r>
      <w:r>
        <w:rPr>
          <w:sz w:val="24"/>
          <w:szCs w:val="24"/>
        </w:rPr>
        <w:t>magasabb fizetési fokozatba tartozó</w:t>
      </w:r>
      <w:r>
        <w:rPr>
          <w:color w:val="000000"/>
          <w:sz w:val="24"/>
        </w:rPr>
        <w:t xml:space="preserve"> közalkalmazott pedagógus helyettesíthetik.</w:t>
      </w:r>
    </w:p>
    <w:p w:rsidR="008A3678" w:rsidRDefault="008A3678" w:rsidP="008A3678">
      <w:pPr>
        <w:rPr>
          <w:color w:val="000000"/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 vezető, illetve a vezető-helyettes helyettesítésére vonatkozó további előírások:</w:t>
      </w:r>
    </w:p>
    <w:p w:rsidR="008A3678" w:rsidRDefault="008A3678" w:rsidP="00E2741A">
      <w:pPr>
        <w:numPr>
          <w:ilvl w:val="0"/>
          <w:numId w:val="60"/>
        </w:numPr>
        <w:rPr>
          <w:sz w:val="24"/>
        </w:rPr>
      </w:pPr>
      <w:r>
        <w:rPr>
          <w:sz w:val="24"/>
        </w:rPr>
        <w:t xml:space="preserve">a helyettesek csak a napi, a zökkenőmentes működés biztosítására vonatkozó intézkedéseket, döntéseket hozhatják meg a vezető, vezető-helyettes helyett, </w:t>
      </w:r>
    </w:p>
    <w:p w:rsidR="008A3678" w:rsidRDefault="008A3678" w:rsidP="00E2741A">
      <w:pPr>
        <w:numPr>
          <w:ilvl w:val="0"/>
          <w:numId w:val="60"/>
        </w:numPr>
        <w:rPr>
          <w:sz w:val="24"/>
        </w:rPr>
      </w:pPr>
      <w:r>
        <w:rPr>
          <w:sz w:val="24"/>
        </w:rPr>
        <w:t xml:space="preserve">a helyettes csak olyan ügyekben járhat el, melyek gyors intézkedést igényelnek, halaszthatatlanok, s amelyeknek a helyettesítés során történő ellátására a munkaköri leírásában, illetve írásbeli megbízásában felhatalmazást kapott, </w:t>
      </w:r>
    </w:p>
    <w:p w:rsidR="008A3678" w:rsidRDefault="008A3678" w:rsidP="00E2741A">
      <w:pPr>
        <w:numPr>
          <w:ilvl w:val="0"/>
          <w:numId w:val="60"/>
        </w:numPr>
        <w:rPr>
          <w:sz w:val="24"/>
        </w:rPr>
      </w:pPr>
      <w:r>
        <w:rPr>
          <w:sz w:val="24"/>
        </w:rPr>
        <w:t>a helyettesítés során a helyettes a jogszabály, illetve az intézmény belső szabályzataiban, rendelkezéseiben a kizárólag a vezető jogkörébe utalt ügyekben nem dönthet.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tabs>
          <w:tab w:val="left" w:pos="426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A reggel</w:t>
      </w:r>
      <w:r w:rsidR="00F76CD4">
        <w:rPr>
          <w:sz w:val="24"/>
          <w:szCs w:val="24"/>
        </w:rPr>
        <w:t xml:space="preserve"> 6</w:t>
      </w:r>
      <w:r w:rsidR="00A45ECF">
        <w:rPr>
          <w:sz w:val="24"/>
          <w:szCs w:val="24"/>
        </w:rPr>
        <w:t>.00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órától </w:t>
      </w:r>
      <w:r w:rsidR="00A45ECF">
        <w:rPr>
          <w:sz w:val="24"/>
          <w:szCs w:val="24"/>
        </w:rPr>
        <w:t>7.30</w:t>
      </w:r>
      <w:r>
        <w:rPr>
          <w:sz w:val="24"/>
          <w:szCs w:val="24"/>
        </w:rPr>
        <w:t xml:space="preserve"> óráig, illetve a </w:t>
      </w:r>
      <w:r w:rsidR="00A45ECF" w:rsidRPr="00A45ECF">
        <w:rPr>
          <w:color w:val="000000"/>
          <w:sz w:val="24"/>
          <w:szCs w:val="24"/>
        </w:rPr>
        <w:t>16.00</w:t>
      </w:r>
      <w:r w:rsidR="00A45EC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órától </w:t>
      </w:r>
      <w:r w:rsidR="00A45ECF" w:rsidRPr="00A45ECF">
        <w:rPr>
          <w:color w:val="000000"/>
          <w:sz w:val="24"/>
          <w:szCs w:val="24"/>
        </w:rPr>
        <w:t>18.00</w:t>
      </w:r>
      <w:r w:rsidR="00A45EC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óráig terjedő időben a vezető helyettesítésének ellátásában közreműködnek a munkarend szerint ez időben munkát végző óvodapedagógusok. Intézkedésre a magasabb fizetési fokozatba tartozó óvodapedagógus jogosult. Intézkedési jogköre az intézmény működésével, a gyermekek biztonságának megóvásával összefüggő azonnali döntést igénylő ügyekre terjed ki.</w:t>
      </w:r>
    </w:p>
    <w:p w:rsidR="008A3678" w:rsidRDefault="008A3678" w:rsidP="008A3678">
      <w:pPr>
        <w:rPr>
          <w:sz w:val="24"/>
        </w:rPr>
      </w:pPr>
    </w:p>
    <w:p w:rsidR="00591B4A" w:rsidRDefault="00591B4A" w:rsidP="008A3678">
      <w:pPr>
        <w:rPr>
          <w:sz w:val="24"/>
        </w:rPr>
      </w:pPr>
    </w:p>
    <w:p w:rsidR="00A45ECF" w:rsidRDefault="00A45ECF" w:rsidP="008A3678">
      <w:pPr>
        <w:rPr>
          <w:sz w:val="24"/>
        </w:rPr>
      </w:pPr>
    </w:p>
    <w:p w:rsidR="00A45ECF" w:rsidRDefault="00A45ECF" w:rsidP="008A3678">
      <w:pPr>
        <w:rPr>
          <w:sz w:val="24"/>
        </w:rPr>
      </w:pPr>
    </w:p>
    <w:p w:rsidR="008A3678" w:rsidRPr="00591B4A" w:rsidRDefault="008A3678" w:rsidP="008A3678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5. A"/>
        </w:smartTagPr>
        <w:r w:rsidRPr="00591B4A">
          <w:rPr>
            <w:b/>
            <w:sz w:val="28"/>
            <w:szCs w:val="28"/>
          </w:rPr>
          <w:t>5. A</w:t>
        </w:r>
      </w:smartTag>
      <w:r w:rsidRPr="00591B4A">
        <w:rPr>
          <w:b/>
          <w:sz w:val="28"/>
          <w:szCs w:val="28"/>
        </w:rPr>
        <w:t xml:space="preserve"> vezetők és az óvodai szülői szervezet közötti kapcsolattartás formái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pStyle w:val="Szvegtrzs"/>
        <w:tabs>
          <w:tab w:val="left" w:pos="42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Az óvodai szintű szülői szervezettel való együttműködés szervezése az intézmény vezetőjének feladata. Az intézményvezető és a szülői szervezet elnöke az együttműködés tartalmát és formáját az éves munkaterv és a szülői szervezet munkaprogramjának egyeztetésével állapítják meg. A szülői szervezet működésének feltételeiről az intézményvezető gondoskodik.</w:t>
      </w:r>
      <w:r>
        <w:rPr>
          <w:sz w:val="24"/>
        </w:rPr>
        <w:t xml:space="preserve"> A szülőkkel történő kapcsolattartást a jogszabályokban és a jelen Szabályzatban meghatározott eseteken túl a házirend is tartalmazza.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 szülők az Nkt.-ben meghatározott jogaik és kötelességeik teljesítésének érdekében szülői szervezetet, illetve óvodaszéket hozhatnak létre. A szülői szervezet saját SZMSZ-éről, ügyrendjéről, munkatervének elfogadásáról, tisztségviselőinek megválasztásáról és képviseletéről saját maga dönt. </w:t>
      </w:r>
    </w:p>
    <w:p w:rsidR="008A3678" w:rsidRDefault="008A3678" w:rsidP="008A3678">
      <w:pPr>
        <w:rPr>
          <w:sz w:val="24"/>
        </w:rPr>
      </w:pPr>
    </w:p>
    <w:p w:rsidR="001207E5" w:rsidRDefault="001207E5" w:rsidP="008A3678">
      <w:pPr>
        <w:rPr>
          <w:b/>
          <w:sz w:val="24"/>
          <w:szCs w:val="24"/>
        </w:rPr>
      </w:pPr>
    </w:p>
    <w:p w:rsidR="001207E5" w:rsidRDefault="001207E5" w:rsidP="008A3678">
      <w:pPr>
        <w:rPr>
          <w:b/>
          <w:sz w:val="24"/>
          <w:szCs w:val="24"/>
        </w:rPr>
      </w:pPr>
    </w:p>
    <w:p w:rsidR="001207E5" w:rsidRDefault="001207E5" w:rsidP="008A3678">
      <w:pPr>
        <w:rPr>
          <w:b/>
          <w:sz w:val="24"/>
          <w:szCs w:val="24"/>
        </w:rPr>
      </w:pPr>
    </w:p>
    <w:p w:rsidR="001207E5" w:rsidRDefault="001207E5" w:rsidP="008A3678">
      <w:pPr>
        <w:rPr>
          <w:b/>
          <w:sz w:val="24"/>
          <w:szCs w:val="24"/>
        </w:rPr>
      </w:pPr>
    </w:p>
    <w:p w:rsidR="00591B4A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szülői szervezet és az intézményvezető közötti kapcsolattartási rendje </w:t>
      </w:r>
    </w:p>
    <w:p w:rsidR="00591B4A" w:rsidRDefault="00591B4A" w:rsidP="008A3678">
      <w:pPr>
        <w:rPr>
          <w:b/>
          <w:sz w:val="24"/>
          <w:szCs w:val="24"/>
        </w:rPr>
      </w:pPr>
    </w:p>
    <w:p w:rsidR="008A3678" w:rsidRPr="00591B4A" w:rsidRDefault="008A3678" w:rsidP="008A3678">
      <w:pPr>
        <w:rPr>
          <w:b/>
          <w:sz w:val="24"/>
          <w:szCs w:val="24"/>
        </w:rPr>
      </w:pPr>
      <w:r>
        <w:rPr>
          <w:sz w:val="24"/>
        </w:rPr>
        <w:t>Az óvodai szintű szülői szervezet vezetőjével az intézményvezető, a csoportszintű ügyekben a csoport szülői szervezetének képviselőivel az óvodapedagógus, valamint az óvodapedagógus kompetenciáját meghaladó ügyekben az óvodavezető helyettes tart kapcsolatot.</w:t>
      </w:r>
    </w:p>
    <w:p w:rsidR="008A3678" w:rsidRDefault="008A3678" w:rsidP="008A3678">
      <w:pPr>
        <w:tabs>
          <w:tab w:val="left" w:pos="42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A szülői szervezet képviselőjét meg kell hívni a nevelőtestületi ülés azon napirendi pontjainak tárgyalásához, amelyekben a szülői szervezetnek véleményezési joga van.</w:t>
      </w:r>
    </w:p>
    <w:p w:rsidR="008A3678" w:rsidRDefault="008A3678" w:rsidP="008A3678">
      <w:pPr>
        <w:rPr>
          <w:sz w:val="24"/>
        </w:rPr>
      </w:pPr>
      <w:r>
        <w:rPr>
          <w:sz w:val="24"/>
          <w:szCs w:val="24"/>
        </w:rPr>
        <w:t>Ha a szülői szervezet az intézmény működésével kapcsolatosan véleményt nyilvánított, vagy a nevelőtestület hatáskörébe tartozó ügyben javaslatot tett, a vélemény és a javaslat előterjesztéséről – 8 napon belüli rendkívüli nevelőtestületi értekezlet összehívásával – az óvodavezető gondoskodik.</w:t>
      </w:r>
      <w:r>
        <w:rPr>
          <w:sz w:val="24"/>
        </w:rPr>
        <w:t xml:space="preserve"> A meghívás a napirendi pont írásos anyagának legalább 8 nappal korábbi átadásával történhet.</w:t>
      </w:r>
    </w:p>
    <w:p w:rsidR="008A3678" w:rsidRDefault="008A3678" w:rsidP="008A3678">
      <w:pPr>
        <w:tabs>
          <w:tab w:val="left" w:pos="42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Az intézmény vezetője a szülői szervezet elnökét legalább félévente tájékoztatja az intézményben folyó nevelőmunkáról és a gyermekeket érintő kérdésekről.</w:t>
      </w:r>
    </w:p>
    <w:p w:rsidR="008A3678" w:rsidRDefault="008A3678" w:rsidP="008A3678">
      <w:pPr>
        <w:tabs>
          <w:tab w:val="left" w:pos="42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A csoportszintű ügyekben a csoport szülői szervezetének képviselőjével az óvodapedagógus tart kapcsolatot. Az óvodapedagógus a csoport szülői szervezetének képviselőjét havonta tájékoztatja.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szülői szervezet részére érkezett iratokat az óvodatitkár bontatlanul köteles átadni az érdekeltnek. Az iratkezelés az érdekelt kezdeményezésére történik.</w:t>
      </w:r>
    </w:p>
    <w:p w:rsidR="008A3678" w:rsidRDefault="008A3678" w:rsidP="008A3678">
      <w:pPr>
        <w:rPr>
          <w:b/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A szülői szervezet részére biztosított jogok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pStyle w:val="Szvegtrzs2"/>
        <w:rPr>
          <w:b/>
          <w:sz w:val="24"/>
          <w:szCs w:val="24"/>
        </w:rPr>
      </w:pPr>
      <w:r>
        <w:rPr>
          <w:sz w:val="24"/>
          <w:szCs w:val="24"/>
        </w:rPr>
        <w:t xml:space="preserve">Az intézményvezető kiemelt feladata, hogy a szülői szervezet számára biztosítsa azokat a dokumentumokat, információkat, így különösen, hogy a szülői szervezet élhessen a vélemény nyilvánítási, javaslattevő jogával, ennek keretében </w:t>
      </w:r>
      <w:r>
        <w:rPr>
          <w:b/>
          <w:sz w:val="24"/>
          <w:szCs w:val="24"/>
        </w:rPr>
        <w:t>véleményt nyilváníthasson, javaslatot tehessen az alábbi esetekben:</w:t>
      </w:r>
    </w:p>
    <w:p w:rsidR="00591B4A" w:rsidRDefault="008A3678" w:rsidP="00E2741A">
      <w:pPr>
        <w:numPr>
          <w:ilvl w:val="0"/>
          <w:numId w:val="61"/>
        </w:numPr>
        <w:rPr>
          <w:sz w:val="24"/>
        </w:rPr>
      </w:pPr>
      <w:r>
        <w:rPr>
          <w:sz w:val="24"/>
        </w:rPr>
        <w:t>az SZMSZ elfogadásakor</w:t>
      </w:r>
    </w:p>
    <w:p w:rsidR="00591B4A" w:rsidRDefault="008A3678" w:rsidP="00E2741A">
      <w:pPr>
        <w:numPr>
          <w:ilvl w:val="0"/>
          <w:numId w:val="61"/>
        </w:numPr>
        <w:rPr>
          <w:sz w:val="24"/>
        </w:rPr>
      </w:pPr>
      <w:r w:rsidRPr="00591B4A">
        <w:rPr>
          <w:sz w:val="24"/>
        </w:rPr>
        <w:t>a működés rendje, a gyermekek fogadása</w:t>
      </w:r>
    </w:p>
    <w:p w:rsidR="00591B4A" w:rsidRDefault="008A3678" w:rsidP="00E2741A">
      <w:pPr>
        <w:numPr>
          <w:ilvl w:val="0"/>
          <w:numId w:val="61"/>
        </w:numPr>
        <w:rPr>
          <w:sz w:val="24"/>
        </w:rPr>
      </w:pPr>
      <w:r w:rsidRPr="00591B4A">
        <w:rPr>
          <w:sz w:val="24"/>
        </w:rPr>
        <w:t>a vezetők intézményben való benntartózkodása</w:t>
      </w:r>
    </w:p>
    <w:p w:rsidR="00591B4A" w:rsidRDefault="008A3678" w:rsidP="00E2741A">
      <w:pPr>
        <w:numPr>
          <w:ilvl w:val="0"/>
          <w:numId w:val="61"/>
        </w:numPr>
        <w:rPr>
          <w:sz w:val="24"/>
        </w:rPr>
      </w:pPr>
      <w:r w:rsidRPr="00591B4A">
        <w:rPr>
          <w:sz w:val="24"/>
        </w:rPr>
        <w:t xml:space="preserve">belépés és benntartózkodás rendje, azok részére, akik nem állnak </w:t>
      </w:r>
      <w:r w:rsidRPr="00591B4A">
        <w:rPr>
          <w:sz w:val="24"/>
        </w:rPr>
        <w:tab/>
        <w:t>jogviszonyban az óvodával</w:t>
      </w:r>
    </w:p>
    <w:p w:rsidR="00591B4A" w:rsidRDefault="008A3678" w:rsidP="00E2741A">
      <w:pPr>
        <w:numPr>
          <w:ilvl w:val="0"/>
          <w:numId w:val="61"/>
        </w:numPr>
        <w:rPr>
          <w:sz w:val="24"/>
        </w:rPr>
      </w:pPr>
      <w:r w:rsidRPr="00591B4A">
        <w:rPr>
          <w:sz w:val="24"/>
        </w:rPr>
        <w:t>a vezetők és a szülői szervezet közötti kapcsolattartás módja,</w:t>
      </w:r>
    </w:p>
    <w:p w:rsidR="00591B4A" w:rsidRDefault="008A3678" w:rsidP="00E2741A">
      <w:pPr>
        <w:numPr>
          <w:ilvl w:val="0"/>
          <w:numId w:val="61"/>
        </w:numPr>
        <w:rPr>
          <w:sz w:val="24"/>
        </w:rPr>
      </w:pPr>
      <w:r w:rsidRPr="00591B4A">
        <w:rPr>
          <w:sz w:val="24"/>
        </w:rPr>
        <w:t>külső kapcsolatok rendszere, formája, módja</w:t>
      </w:r>
    </w:p>
    <w:p w:rsidR="00591B4A" w:rsidRDefault="008A3678" w:rsidP="00E2741A">
      <w:pPr>
        <w:numPr>
          <w:ilvl w:val="0"/>
          <w:numId w:val="61"/>
        </w:numPr>
        <w:rPr>
          <w:sz w:val="24"/>
        </w:rPr>
      </w:pPr>
      <w:r w:rsidRPr="00591B4A">
        <w:rPr>
          <w:sz w:val="24"/>
        </w:rPr>
        <w:t>az ünnepélyek, megemlékezések rendje</w:t>
      </w:r>
    </w:p>
    <w:p w:rsidR="00591B4A" w:rsidRDefault="008A3678" w:rsidP="00E2741A">
      <w:pPr>
        <w:numPr>
          <w:ilvl w:val="0"/>
          <w:numId w:val="61"/>
        </w:numPr>
        <w:rPr>
          <w:sz w:val="24"/>
        </w:rPr>
      </w:pPr>
      <w:r w:rsidRPr="00591B4A">
        <w:rPr>
          <w:sz w:val="24"/>
        </w:rPr>
        <w:t>rendszeres egészségügyi felügyelet és ellátás</w:t>
      </w:r>
    </w:p>
    <w:p w:rsidR="008A3678" w:rsidRPr="00591B4A" w:rsidRDefault="008A3678" w:rsidP="00E2741A">
      <w:pPr>
        <w:numPr>
          <w:ilvl w:val="0"/>
          <w:numId w:val="61"/>
        </w:numPr>
        <w:rPr>
          <w:sz w:val="24"/>
        </w:rPr>
      </w:pPr>
      <w:r w:rsidRPr="00591B4A">
        <w:rPr>
          <w:sz w:val="24"/>
        </w:rPr>
        <w:t>az adatkezelési szabályzat elfogadásakor gyermekeik személyes adatainak kezelésével kapcsolatban</w:t>
      </w:r>
    </w:p>
    <w:p w:rsidR="00591B4A" w:rsidRDefault="008A3678" w:rsidP="00E2741A">
      <w:pPr>
        <w:numPr>
          <w:ilvl w:val="0"/>
          <w:numId w:val="61"/>
        </w:numPr>
        <w:rPr>
          <w:sz w:val="24"/>
        </w:rPr>
      </w:pPr>
      <w:r>
        <w:rPr>
          <w:sz w:val="24"/>
        </w:rPr>
        <w:t>a házirend elfogadásakor</w:t>
      </w:r>
    </w:p>
    <w:p w:rsidR="00591B4A" w:rsidRDefault="008A3678" w:rsidP="00E2741A">
      <w:pPr>
        <w:numPr>
          <w:ilvl w:val="0"/>
          <w:numId w:val="61"/>
        </w:numPr>
        <w:rPr>
          <w:sz w:val="24"/>
        </w:rPr>
      </w:pPr>
      <w:r w:rsidRPr="00591B4A">
        <w:rPr>
          <w:sz w:val="24"/>
        </w:rPr>
        <w:t>a szülőket anyagilag is érintő ügyekben</w:t>
      </w:r>
    </w:p>
    <w:p w:rsidR="008A3678" w:rsidRPr="00591B4A" w:rsidRDefault="008A3678" w:rsidP="00E2741A">
      <w:pPr>
        <w:numPr>
          <w:ilvl w:val="0"/>
          <w:numId w:val="61"/>
        </w:numPr>
        <w:rPr>
          <w:sz w:val="24"/>
        </w:rPr>
      </w:pPr>
      <w:r w:rsidRPr="00591B4A">
        <w:rPr>
          <w:sz w:val="24"/>
        </w:rPr>
        <w:t>a gyermekek nagyobb csoportját érintő kérdésekben</w:t>
      </w:r>
    </w:p>
    <w:p w:rsidR="008A3678" w:rsidRDefault="008A3678" w:rsidP="00E2741A">
      <w:pPr>
        <w:numPr>
          <w:ilvl w:val="0"/>
          <w:numId w:val="61"/>
        </w:numPr>
        <w:rPr>
          <w:sz w:val="24"/>
        </w:rPr>
      </w:pPr>
      <w:r>
        <w:rPr>
          <w:sz w:val="24"/>
        </w:rPr>
        <w:t>a szülői értekezlet napirendjének meghatározásában</w:t>
      </w:r>
    </w:p>
    <w:p w:rsidR="008A3678" w:rsidRDefault="008A3678" w:rsidP="00E2741A">
      <w:pPr>
        <w:numPr>
          <w:ilvl w:val="0"/>
          <w:numId w:val="61"/>
        </w:numPr>
        <w:rPr>
          <w:sz w:val="24"/>
        </w:rPr>
      </w:pPr>
      <w:r>
        <w:rPr>
          <w:sz w:val="24"/>
        </w:rPr>
        <w:t>az óvoda és a család kapcsolattartási rendjének kialakításában</w:t>
      </w:r>
    </w:p>
    <w:p w:rsidR="008A3678" w:rsidRDefault="008A3678" w:rsidP="00E2741A">
      <w:pPr>
        <w:numPr>
          <w:ilvl w:val="0"/>
          <w:numId w:val="61"/>
        </w:numPr>
        <w:rPr>
          <w:sz w:val="24"/>
        </w:rPr>
      </w:pPr>
      <w:r>
        <w:rPr>
          <w:sz w:val="24"/>
        </w:rPr>
        <w:t>a munkatervnek a szülőket is érintő részében</w:t>
      </w:r>
    </w:p>
    <w:p w:rsidR="008A3678" w:rsidRDefault="008A3678" w:rsidP="00E2741A">
      <w:pPr>
        <w:numPr>
          <w:ilvl w:val="0"/>
          <w:numId w:val="61"/>
        </w:numPr>
        <w:rPr>
          <w:sz w:val="24"/>
        </w:rPr>
      </w:pPr>
      <w:r>
        <w:rPr>
          <w:sz w:val="24"/>
        </w:rPr>
        <w:t>a hit és vallásoktatás helyének és idejének meghatározásában</w:t>
      </w:r>
    </w:p>
    <w:p w:rsidR="008A3678" w:rsidRDefault="008A3678" w:rsidP="00E2741A">
      <w:pPr>
        <w:numPr>
          <w:ilvl w:val="0"/>
          <w:numId w:val="61"/>
        </w:numPr>
        <w:rPr>
          <w:sz w:val="24"/>
        </w:rPr>
      </w:pPr>
      <w:r>
        <w:rPr>
          <w:sz w:val="24"/>
        </w:rPr>
        <w:t>vezetői pályázatnál</w:t>
      </w:r>
    </w:p>
    <w:p w:rsidR="008A3678" w:rsidRDefault="008A3678" w:rsidP="00E2741A">
      <w:pPr>
        <w:numPr>
          <w:ilvl w:val="0"/>
          <w:numId w:val="61"/>
        </w:numPr>
        <w:rPr>
          <w:sz w:val="24"/>
        </w:rPr>
      </w:pPr>
      <w:r>
        <w:rPr>
          <w:sz w:val="24"/>
        </w:rPr>
        <w:t>az intézmény megszüntetésével, átszervezésével, feladatának megváltoztatásával, nevének megállapításával, költségvetésének meghatározásával és módosításával, vezetőjének megbízásával és megbízásának visszavonásával kapcsolatosan.</w:t>
      </w:r>
    </w:p>
    <w:p w:rsidR="008A3678" w:rsidRDefault="008A3678" w:rsidP="008A3678">
      <w:pPr>
        <w:pStyle w:val="Szvegtrzs2"/>
        <w:jc w:val="left"/>
        <w:rPr>
          <w:sz w:val="24"/>
          <w:szCs w:val="24"/>
        </w:rPr>
      </w:pPr>
    </w:p>
    <w:p w:rsidR="008A3678" w:rsidRDefault="008A3678" w:rsidP="008A3678">
      <w:pPr>
        <w:pStyle w:val="Szvegtrzs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Élhessen kezdeményezési és javaslattételi jogával, azaz kezdeményezhesse:</w:t>
      </w:r>
    </w:p>
    <w:p w:rsidR="008A3678" w:rsidRDefault="008A3678" w:rsidP="00E2741A">
      <w:pPr>
        <w:pStyle w:val="Szvegtrzs2"/>
        <w:numPr>
          <w:ilvl w:val="0"/>
          <w:numId w:val="61"/>
        </w:numPr>
        <w:jc w:val="left"/>
        <w:rPr>
          <w:sz w:val="24"/>
          <w:szCs w:val="24"/>
        </w:rPr>
      </w:pPr>
      <w:r>
        <w:rPr>
          <w:sz w:val="24"/>
          <w:szCs w:val="24"/>
        </w:rPr>
        <w:t>óvodaszék létrehozását, és delegálhassa a szülők képviselőjét,</w:t>
      </w:r>
    </w:p>
    <w:p w:rsidR="008A3678" w:rsidRDefault="008A3678" w:rsidP="00E2741A">
      <w:pPr>
        <w:pStyle w:val="Szvegtrzs2"/>
        <w:numPr>
          <w:ilvl w:val="0"/>
          <w:numId w:val="6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nevelőtestület összehívását,</w:t>
      </w:r>
    </w:p>
    <w:p w:rsidR="008A3678" w:rsidRDefault="008A3678" w:rsidP="00E2741A">
      <w:pPr>
        <w:pStyle w:val="Szvegtrzs2"/>
        <w:numPr>
          <w:ilvl w:val="0"/>
          <w:numId w:val="6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egyes kérdésekben az érdemi válasz adást;</w:t>
      </w:r>
    </w:p>
    <w:p w:rsidR="008A3678" w:rsidRDefault="008A3678" w:rsidP="008A3678">
      <w:pPr>
        <w:rPr>
          <w:rFonts w:eastAsia="Batang"/>
          <w:b/>
          <w:sz w:val="24"/>
          <w:szCs w:val="24"/>
        </w:rPr>
      </w:pP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Képviseli</w:t>
      </w:r>
      <w:r>
        <w:rPr>
          <w:rFonts w:eastAsia="Batang"/>
          <w:sz w:val="24"/>
          <w:szCs w:val="24"/>
        </w:rPr>
        <w:t xml:space="preserve"> a szülőket és a gyermekeket a köznevelési törvényben megfogalmazott jogaik érvényesítéséhez.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Egyéb jogával, így </w:t>
      </w:r>
    </w:p>
    <w:p w:rsidR="008A3678" w:rsidRDefault="008A3678" w:rsidP="00E2741A">
      <w:pPr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figyelemmel kíséri a gyermeki jogok érvényesülését, a pedagógiai munka eredményességét</w:t>
      </w:r>
    </w:p>
    <w:p w:rsidR="008A3678" w:rsidRDefault="008A3678" w:rsidP="00E2741A">
      <w:pPr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képviselője részt vehet a gyermekbalesetek kivizsgálásában</w:t>
      </w:r>
    </w:p>
    <w:p w:rsidR="008A3678" w:rsidRDefault="008A3678" w:rsidP="00E2741A">
      <w:pPr>
        <w:numPr>
          <w:ilvl w:val="0"/>
          <w:numId w:val="63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ha a szülői szervezet a gyermekek nagyobb csoportját érintő kérdésekben tájékozódni kíván, a kérést az óvodavezetőhöz kell címezni</w:t>
      </w:r>
    </w:p>
    <w:p w:rsidR="008A3678" w:rsidRDefault="008A3678" w:rsidP="00E2741A">
      <w:pPr>
        <w:numPr>
          <w:ilvl w:val="0"/>
          <w:numId w:val="63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 tájékoztatás megállapodás szerint történhet szóban vagy írásban, a szóbeli tájékoztatásról emlékeztető készül, amelynek egy példányát át kell adni a szülői szervezet képviselőjének</w:t>
      </w:r>
    </w:p>
    <w:p w:rsidR="008A3678" w:rsidRDefault="008A3678" w:rsidP="00E2741A">
      <w:pPr>
        <w:numPr>
          <w:ilvl w:val="0"/>
          <w:numId w:val="63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a szülői szervezet képviselője tanácskozási joggal vesz részt a gyermekek nagyobb csoportját érintő ügyek  - a gyermekek nagyobb csoportját a házirend határozza meg - nevelőtestületi vagy egyéb fórumon történő tárgyalásánál, a meghívásról az óvodavezetőnek kell gondoskodnia. </w:t>
      </w:r>
    </w:p>
    <w:p w:rsidR="008A3678" w:rsidRDefault="008A3678" w:rsidP="00E2741A">
      <w:pPr>
        <w:numPr>
          <w:ilvl w:val="0"/>
          <w:numId w:val="63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ha a szülői szervezet a gyermeki jogok érvényesülésének és a pedagógiai munka eredményességének figyelemmel kísérése során megállapításokat tesz, az óvodavezető gondoskodik arról, hogy azt a nevelőtestület a szülői szervezet képviselőjének részvételével megtárgyalja.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 szülő szervezet képviselői minden értekezlet után kötelesek a következő csoportos szülői értekezleten beszámolni a mindenkit érintő információkról.</w:t>
      </w:r>
      <w:r>
        <w:rPr>
          <w:sz w:val="24"/>
        </w:rPr>
        <w:tab/>
      </w:r>
    </w:p>
    <w:p w:rsidR="008A3678" w:rsidRDefault="008A3678" w:rsidP="008A3678">
      <w:pPr>
        <w:rPr>
          <w:sz w:val="24"/>
        </w:rPr>
      </w:pPr>
      <w:r>
        <w:rPr>
          <w:sz w:val="24"/>
          <w:szCs w:val="24"/>
        </w:rPr>
        <w:t xml:space="preserve">A </w:t>
      </w:r>
      <w:r>
        <w:rPr>
          <w:sz w:val="24"/>
        </w:rPr>
        <w:t xml:space="preserve">szülő szervezet </w:t>
      </w:r>
      <w:r>
        <w:rPr>
          <w:sz w:val="24"/>
          <w:szCs w:val="24"/>
        </w:rPr>
        <w:t>feladatai ellátásához térítésmentesen használhatja az óvoda helyiségeit, berendezéseit, ha ezzel nem akadályozza az óvoda működését.</w:t>
      </w:r>
    </w:p>
    <w:p w:rsidR="008A3678" w:rsidRDefault="008A3678" w:rsidP="008A3678">
      <w:pPr>
        <w:pStyle w:val="Szvegtrzs2"/>
        <w:jc w:val="left"/>
        <w:rPr>
          <w:b/>
          <w:sz w:val="24"/>
          <w:szCs w:val="24"/>
        </w:rPr>
      </w:pPr>
    </w:p>
    <w:p w:rsidR="00A45ECF" w:rsidRDefault="00A45ECF" w:rsidP="008A3678">
      <w:pPr>
        <w:pStyle w:val="Szvegtrzs2"/>
        <w:jc w:val="left"/>
        <w:rPr>
          <w:b/>
          <w:sz w:val="24"/>
          <w:szCs w:val="24"/>
        </w:rPr>
      </w:pPr>
    </w:p>
    <w:p w:rsidR="008A3678" w:rsidRDefault="008A3678" w:rsidP="008A3678">
      <w:pPr>
        <w:pStyle w:val="Szvegtrzs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 szülői szervezet vezetőjének feladata, hogy</w:t>
      </w:r>
    </w:p>
    <w:p w:rsidR="008A3678" w:rsidRDefault="008A3678" w:rsidP="00E2741A">
      <w:pPr>
        <w:pStyle w:val="Szvegtrzs2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a hatáskörébe utalt jogköreit – amennyiben van előírt határidő - a rendelkezésre álló időn belül gyakorolja,</w:t>
      </w:r>
    </w:p>
    <w:p w:rsidR="008A3678" w:rsidRDefault="008A3678" w:rsidP="00E2741A">
      <w:pPr>
        <w:pStyle w:val="Szvegtrzs2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megadja a döntéseivel, hatáskör gyakorlásával kapcsolatban kialakított álláspontjáról a szükséges tájékoztatást az érintett szerveknek,</w:t>
      </w:r>
    </w:p>
    <w:p w:rsidR="008A3678" w:rsidRDefault="008A3678" w:rsidP="00E2741A">
      <w:pPr>
        <w:numPr>
          <w:ilvl w:val="0"/>
          <w:numId w:val="62"/>
        </w:numPr>
        <w:rPr>
          <w:sz w:val="24"/>
        </w:rPr>
      </w:pPr>
      <w:r>
        <w:rPr>
          <w:sz w:val="24"/>
        </w:rPr>
        <w:t>a szülői szervezet jogszabályban meghatározott véleményezési és javaslattevő jogkörének eseteiben eljárva köteles írásban nyilatkozni.</w:t>
      </w:r>
    </w:p>
    <w:p w:rsidR="008A3678" w:rsidRDefault="008A3678" w:rsidP="008A3678">
      <w:pPr>
        <w:pStyle w:val="Szvegtrzs2"/>
        <w:ind w:left="1440"/>
        <w:rPr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A szülői szervezet és az intézményvezető közötti kapcsolattartási formái jellemzően a következők:</w:t>
      </w:r>
    </w:p>
    <w:p w:rsidR="00591B4A" w:rsidRDefault="008A3678" w:rsidP="00E2741A">
      <w:pPr>
        <w:pStyle w:val="Listaszerbekezds"/>
        <w:numPr>
          <w:ilvl w:val="0"/>
          <w:numId w:val="134"/>
        </w:numPr>
        <w:rPr>
          <w:sz w:val="24"/>
          <w:szCs w:val="24"/>
        </w:rPr>
      </w:pPr>
      <w:r w:rsidRPr="00591B4A">
        <w:rPr>
          <w:sz w:val="24"/>
          <w:szCs w:val="24"/>
        </w:rPr>
        <w:t xml:space="preserve">szóbeli személyes megbeszélés, tanácsadás, szervezési tevékenység a szülői szervezet vezetőjével, </w:t>
      </w:r>
    </w:p>
    <w:p w:rsidR="00591B4A" w:rsidRDefault="008A3678" w:rsidP="00E2741A">
      <w:pPr>
        <w:pStyle w:val="Listaszerbekezds"/>
        <w:numPr>
          <w:ilvl w:val="0"/>
          <w:numId w:val="134"/>
        </w:numPr>
        <w:rPr>
          <w:sz w:val="24"/>
          <w:szCs w:val="24"/>
        </w:rPr>
      </w:pPr>
      <w:r w:rsidRPr="00591B4A">
        <w:rPr>
          <w:sz w:val="24"/>
          <w:szCs w:val="24"/>
        </w:rPr>
        <w:t xml:space="preserve">közreműködés az előterjesztések, illetve jogkör gyakorláshoz szükséges tájékoztatók elkészítésében, </w:t>
      </w:r>
    </w:p>
    <w:p w:rsidR="00591B4A" w:rsidRDefault="008A3678" w:rsidP="00E2741A">
      <w:pPr>
        <w:pStyle w:val="Listaszerbekezds"/>
        <w:numPr>
          <w:ilvl w:val="0"/>
          <w:numId w:val="134"/>
        </w:numPr>
        <w:rPr>
          <w:sz w:val="24"/>
          <w:szCs w:val="24"/>
        </w:rPr>
      </w:pPr>
      <w:r w:rsidRPr="00591B4A">
        <w:rPr>
          <w:sz w:val="24"/>
          <w:szCs w:val="24"/>
        </w:rPr>
        <w:t>munkatervek egymás részére történő megküldése,</w:t>
      </w:r>
    </w:p>
    <w:p w:rsidR="00591B4A" w:rsidRDefault="008A3678" w:rsidP="00E2741A">
      <w:pPr>
        <w:pStyle w:val="Listaszerbekezds"/>
        <w:numPr>
          <w:ilvl w:val="0"/>
          <w:numId w:val="134"/>
        </w:numPr>
        <w:rPr>
          <w:sz w:val="24"/>
          <w:szCs w:val="24"/>
        </w:rPr>
      </w:pPr>
      <w:r w:rsidRPr="00591B4A">
        <w:rPr>
          <w:sz w:val="24"/>
          <w:szCs w:val="24"/>
        </w:rPr>
        <w:t>értekezletek, ülések,</w:t>
      </w:r>
    </w:p>
    <w:p w:rsidR="00591B4A" w:rsidRDefault="008A3678" w:rsidP="00E2741A">
      <w:pPr>
        <w:pStyle w:val="Listaszerbekezds"/>
        <w:numPr>
          <w:ilvl w:val="0"/>
          <w:numId w:val="134"/>
        </w:numPr>
        <w:rPr>
          <w:sz w:val="24"/>
          <w:szCs w:val="24"/>
        </w:rPr>
      </w:pPr>
      <w:r w:rsidRPr="00591B4A">
        <w:rPr>
          <w:sz w:val="24"/>
          <w:szCs w:val="24"/>
        </w:rPr>
        <w:t>szülői szervezet képviselőjének meghívása a nevelőtestületi értekezletre,</w:t>
      </w:r>
    </w:p>
    <w:p w:rsidR="00591B4A" w:rsidRDefault="008A3678" w:rsidP="00E2741A">
      <w:pPr>
        <w:pStyle w:val="Listaszerbekezds"/>
        <w:numPr>
          <w:ilvl w:val="0"/>
          <w:numId w:val="134"/>
        </w:numPr>
        <w:rPr>
          <w:sz w:val="24"/>
          <w:szCs w:val="24"/>
        </w:rPr>
      </w:pPr>
      <w:r w:rsidRPr="00591B4A">
        <w:rPr>
          <w:sz w:val="24"/>
          <w:szCs w:val="24"/>
        </w:rPr>
        <w:t xml:space="preserve">a nevelőtestület képviselőjének meghívása a szülői szervezet ülésére, </w:t>
      </w:r>
    </w:p>
    <w:p w:rsidR="00591B4A" w:rsidRDefault="008A3678" w:rsidP="00E2741A">
      <w:pPr>
        <w:pStyle w:val="Listaszerbekezds"/>
        <w:numPr>
          <w:ilvl w:val="0"/>
          <w:numId w:val="134"/>
        </w:numPr>
        <w:rPr>
          <w:sz w:val="24"/>
          <w:szCs w:val="24"/>
        </w:rPr>
      </w:pPr>
      <w:r w:rsidRPr="00591B4A">
        <w:rPr>
          <w:sz w:val="24"/>
          <w:szCs w:val="24"/>
        </w:rPr>
        <w:t xml:space="preserve">írásbeli tájékoztatók a nevelőtestület, illetve a szülői szervezet jogkörébe tartozó ügyekről egymás írásbeli tájékoztatása a jogkör gyakorlásokhoz, </w:t>
      </w:r>
    </w:p>
    <w:p w:rsidR="00591B4A" w:rsidRDefault="008A3678" w:rsidP="00E2741A">
      <w:pPr>
        <w:pStyle w:val="Listaszerbekezds"/>
        <w:numPr>
          <w:ilvl w:val="0"/>
          <w:numId w:val="134"/>
        </w:numPr>
        <w:rPr>
          <w:sz w:val="24"/>
          <w:szCs w:val="24"/>
        </w:rPr>
      </w:pPr>
      <w:r w:rsidRPr="00591B4A">
        <w:rPr>
          <w:sz w:val="24"/>
          <w:szCs w:val="24"/>
        </w:rPr>
        <w:t xml:space="preserve">azon dokumentumok, iratok átadása, melyek a nevelőtestület, illetve a szülői szervezet jogkör gyakorlása eredményeként keletkeztek (határozat kivonatok), </w:t>
      </w:r>
    </w:p>
    <w:p w:rsidR="00591B4A" w:rsidRDefault="008A3678" w:rsidP="00E2741A">
      <w:pPr>
        <w:pStyle w:val="Listaszerbekezds"/>
        <w:numPr>
          <w:ilvl w:val="0"/>
          <w:numId w:val="134"/>
        </w:numPr>
        <w:rPr>
          <w:sz w:val="24"/>
          <w:szCs w:val="24"/>
        </w:rPr>
      </w:pPr>
      <w:r w:rsidRPr="00591B4A">
        <w:rPr>
          <w:sz w:val="24"/>
          <w:szCs w:val="24"/>
        </w:rPr>
        <w:t xml:space="preserve">a szülői szervezet nevére szóló levelek bontás nélküli átadása az érintett személyeknek, </w:t>
      </w:r>
    </w:p>
    <w:p w:rsidR="008A3678" w:rsidRPr="00591B4A" w:rsidRDefault="008A3678" w:rsidP="00E2741A">
      <w:pPr>
        <w:pStyle w:val="Listaszerbekezds"/>
        <w:numPr>
          <w:ilvl w:val="0"/>
          <w:numId w:val="134"/>
        </w:numPr>
        <w:rPr>
          <w:sz w:val="24"/>
          <w:szCs w:val="24"/>
        </w:rPr>
      </w:pPr>
      <w:r w:rsidRPr="00591B4A">
        <w:rPr>
          <w:sz w:val="24"/>
          <w:szCs w:val="24"/>
        </w:rPr>
        <w:t>a szülői szervezet által elintézett iratok érdekeltek részére történő átadása.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szülői szervezet aktuális tisztségviselőit, illetve elérhetőségüket a szülői szervezet szervezeti és működési szabályzata tartalmazza, melyet a szülői szervezet köteles nyilvánosságra hozni.</w:t>
      </w: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együttműködés és kapcsolattartás során a vezetők feladata, hogy az óvodai Szülői Szervezet jogainak gyakorlásához szükséges:</w:t>
      </w:r>
    </w:p>
    <w:p w:rsidR="00591B4A" w:rsidRDefault="008A3678" w:rsidP="00E2741A">
      <w:pPr>
        <w:pStyle w:val="Listaszerbekezds"/>
        <w:numPr>
          <w:ilvl w:val="0"/>
          <w:numId w:val="135"/>
        </w:numPr>
        <w:overflowPunct/>
        <w:autoSpaceDE/>
        <w:adjustRightInd/>
        <w:rPr>
          <w:rFonts w:eastAsia="Batang"/>
          <w:sz w:val="24"/>
          <w:szCs w:val="24"/>
        </w:rPr>
      </w:pPr>
      <w:r w:rsidRPr="00591B4A">
        <w:rPr>
          <w:rFonts w:eastAsia="Batang"/>
          <w:sz w:val="24"/>
          <w:szCs w:val="24"/>
        </w:rPr>
        <w:t>Információs bázis megadása (az intézmény nyilvános dokumentumai, az intézmény működésével kapcsolatos irat), a hozzáférés biztosítása.</w:t>
      </w:r>
    </w:p>
    <w:p w:rsidR="00591B4A" w:rsidRDefault="008A3678" w:rsidP="00E2741A">
      <w:pPr>
        <w:pStyle w:val="Listaszerbekezds"/>
        <w:numPr>
          <w:ilvl w:val="0"/>
          <w:numId w:val="135"/>
        </w:numPr>
        <w:overflowPunct/>
        <w:autoSpaceDE/>
        <w:adjustRightInd/>
        <w:rPr>
          <w:rFonts w:eastAsia="Batang"/>
          <w:sz w:val="24"/>
          <w:szCs w:val="24"/>
        </w:rPr>
      </w:pPr>
      <w:r w:rsidRPr="00591B4A">
        <w:rPr>
          <w:rFonts w:eastAsia="Batang"/>
          <w:sz w:val="24"/>
          <w:szCs w:val="24"/>
        </w:rPr>
        <w:t>Közvetlenül rendelkezésre bocsássa azokat a dokumentumokat, melyek az óvoda Szülői Szervezet jogainak gyakorlásához szükségesek.</w:t>
      </w:r>
    </w:p>
    <w:p w:rsidR="008A3678" w:rsidRDefault="008A3678" w:rsidP="00E2741A">
      <w:pPr>
        <w:pStyle w:val="Listaszerbekezds"/>
        <w:numPr>
          <w:ilvl w:val="0"/>
          <w:numId w:val="135"/>
        </w:numPr>
        <w:overflowPunct/>
        <w:autoSpaceDE/>
        <w:adjustRightInd/>
        <w:rPr>
          <w:rFonts w:eastAsia="Batang"/>
          <w:sz w:val="24"/>
          <w:szCs w:val="24"/>
        </w:rPr>
      </w:pPr>
      <w:r w:rsidRPr="00591B4A">
        <w:rPr>
          <w:rFonts w:eastAsia="Batang"/>
          <w:sz w:val="24"/>
          <w:szCs w:val="24"/>
        </w:rPr>
        <w:t>Óvodán belül megfelelő helység, szükséges berendezés biztosítása.</w:t>
      </w:r>
    </w:p>
    <w:p w:rsidR="00591B4A" w:rsidRPr="00591B4A" w:rsidRDefault="00591B4A" w:rsidP="00591B4A">
      <w:pPr>
        <w:pStyle w:val="Listaszerbekezds"/>
        <w:overflowPunct/>
        <w:autoSpaceDE/>
        <w:adjustRightInd/>
        <w:rPr>
          <w:rFonts w:eastAsia="Batang"/>
          <w:sz w:val="24"/>
          <w:szCs w:val="24"/>
        </w:rPr>
      </w:pPr>
    </w:p>
    <w:p w:rsidR="008A3678" w:rsidRDefault="008A3678" w:rsidP="008A3678">
      <w:pPr>
        <w:tabs>
          <w:tab w:val="num" w:pos="720"/>
        </w:tabs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óvodai Szülői Szervezet feladata, hogy éljen a jogszabály, és az óvoda belső szabályzataiban megadott jogosítványaival, jogainak gyakorlásával</w:t>
      </w:r>
    </w:p>
    <w:p w:rsidR="00591B4A" w:rsidRDefault="008A3678" w:rsidP="00E2741A">
      <w:pPr>
        <w:pStyle w:val="Listaszerbekezds"/>
        <w:numPr>
          <w:ilvl w:val="0"/>
          <w:numId w:val="136"/>
        </w:numPr>
        <w:overflowPunct/>
        <w:autoSpaceDE/>
        <w:adjustRightInd/>
        <w:rPr>
          <w:rFonts w:eastAsia="Batang"/>
          <w:sz w:val="24"/>
          <w:szCs w:val="24"/>
        </w:rPr>
      </w:pPr>
      <w:r w:rsidRPr="00591B4A">
        <w:rPr>
          <w:rFonts w:eastAsia="Batang"/>
          <w:sz w:val="24"/>
          <w:szCs w:val="24"/>
        </w:rPr>
        <w:t>segítse az intézmény hatékony működését</w:t>
      </w:r>
    </w:p>
    <w:p w:rsidR="00591B4A" w:rsidRDefault="008A3678" w:rsidP="00E2741A">
      <w:pPr>
        <w:pStyle w:val="Listaszerbekezds"/>
        <w:numPr>
          <w:ilvl w:val="0"/>
          <w:numId w:val="136"/>
        </w:numPr>
        <w:overflowPunct/>
        <w:autoSpaceDE/>
        <w:adjustRightInd/>
        <w:rPr>
          <w:rFonts w:eastAsia="Batang"/>
          <w:sz w:val="24"/>
          <w:szCs w:val="24"/>
        </w:rPr>
      </w:pPr>
      <w:r w:rsidRPr="00591B4A">
        <w:rPr>
          <w:rFonts w:eastAsia="Batang"/>
          <w:sz w:val="24"/>
          <w:szCs w:val="24"/>
        </w:rPr>
        <w:t>támogassa a vezetők irányítási, döntési tevékenységét</w:t>
      </w:r>
    </w:p>
    <w:p w:rsidR="008A3678" w:rsidRPr="00591B4A" w:rsidRDefault="008A3678" w:rsidP="00E2741A">
      <w:pPr>
        <w:pStyle w:val="Listaszerbekezds"/>
        <w:numPr>
          <w:ilvl w:val="0"/>
          <w:numId w:val="136"/>
        </w:numPr>
        <w:overflowPunct/>
        <w:autoSpaceDE/>
        <w:adjustRightInd/>
        <w:rPr>
          <w:rFonts w:eastAsia="Batang"/>
          <w:sz w:val="24"/>
          <w:szCs w:val="24"/>
        </w:rPr>
      </w:pPr>
      <w:r w:rsidRPr="00591B4A">
        <w:rPr>
          <w:rFonts w:eastAsia="Batang"/>
          <w:sz w:val="24"/>
          <w:szCs w:val="24"/>
        </w:rPr>
        <w:t>véleményezze az óvoda tevékenységének eredményességét.</w:t>
      </w:r>
    </w:p>
    <w:p w:rsidR="00591B4A" w:rsidRDefault="00591B4A" w:rsidP="008A3678">
      <w:pPr>
        <w:overflowPunct/>
        <w:autoSpaceDE/>
        <w:adjustRightInd/>
        <w:ind w:left="1800"/>
        <w:rPr>
          <w:rFonts w:eastAsia="Batang"/>
          <w:sz w:val="24"/>
          <w:szCs w:val="24"/>
        </w:rPr>
      </w:pPr>
    </w:p>
    <w:p w:rsidR="00A45ECF" w:rsidRDefault="00A45ECF" w:rsidP="008A3678">
      <w:pPr>
        <w:overflowPunct/>
        <w:autoSpaceDE/>
        <w:adjustRightInd/>
        <w:ind w:left="1800"/>
        <w:rPr>
          <w:rFonts w:eastAsia="Batang"/>
          <w:sz w:val="24"/>
          <w:szCs w:val="24"/>
        </w:rPr>
      </w:pPr>
    </w:p>
    <w:p w:rsidR="00A45ECF" w:rsidRDefault="00A45ECF" w:rsidP="008A3678">
      <w:pPr>
        <w:overflowPunct/>
        <w:autoSpaceDE/>
        <w:adjustRightInd/>
        <w:ind w:left="1800"/>
        <w:rPr>
          <w:rFonts w:eastAsia="Batang"/>
          <w:sz w:val="24"/>
          <w:szCs w:val="24"/>
        </w:rPr>
      </w:pPr>
    </w:p>
    <w:p w:rsidR="00A45ECF" w:rsidRDefault="00A45ECF" w:rsidP="008A3678">
      <w:pPr>
        <w:overflowPunct/>
        <w:autoSpaceDE/>
        <w:adjustRightInd/>
        <w:ind w:left="1800"/>
        <w:rPr>
          <w:rFonts w:eastAsia="Batang"/>
          <w:sz w:val="24"/>
          <w:szCs w:val="24"/>
        </w:rPr>
      </w:pPr>
    </w:p>
    <w:p w:rsidR="00A45ECF" w:rsidRDefault="00A45ECF" w:rsidP="008A3678">
      <w:pPr>
        <w:overflowPunct/>
        <w:autoSpaceDE/>
        <w:adjustRightInd/>
        <w:ind w:left="1800"/>
        <w:rPr>
          <w:rFonts w:eastAsia="Batang"/>
          <w:sz w:val="24"/>
          <w:szCs w:val="24"/>
        </w:rPr>
      </w:pPr>
    </w:p>
    <w:p w:rsidR="00A45ECF" w:rsidRDefault="00A45ECF" w:rsidP="008A3678">
      <w:pPr>
        <w:overflowPunct/>
        <w:autoSpaceDE/>
        <w:adjustRightInd/>
        <w:ind w:left="1800"/>
        <w:rPr>
          <w:rFonts w:eastAsia="Batang"/>
          <w:sz w:val="24"/>
          <w:szCs w:val="24"/>
        </w:rPr>
      </w:pPr>
    </w:p>
    <w:p w:rsidR="00A45ECF" w:rsidRDefault="00A45ECF" w:rsidP="008A3678">
      <w:pPr>
        <w:overflowPunct/>
        <w:autoSpaceDE/>
        <w:adjustRightInd/>
        <w:ind w:left="1800"/>
        <w:rPr>
          <w:rFonts w:eastAsia="Batang"/>
          <w:sz w:val="24"/>
          <w:szCs w:val="24"/>
        </w:rPr>
      </w:pPr>
    </w:p>
    <w:p w:rsidR="00A45ECF" w:rsidRDefault="00A45ECF" w:rsidP="008A3678">
      <w:pPr>
        <w:overflowPunct/>
        <w:autoSpaceDE/>
        <w:adjustRightInd/>
        <w:ind w:left="1800"/>
        <w:rPr>
          <w:rFonts w:eastAsia="Batang"/>
          <w:sz w:val="24"/>
          <w:szCs w:val="24"/>
        </w:rPr>
      </w:pPr>
    </w:p>
    <w:p w:rsidR="008A3678" w:rsidRPr="00591B4A" w:rsidRDefault="008A3678" w:rsidP="008A3678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6. A"/>
        </w:smartTagPr>
        <w:r w:rsidRPr="00591B4A">
          <w:rPr>
            <w:b/>
            <w:sz w:val="28"/>
            <w:szCs w:val="28"/>
          </w:rPr>
          <w:t>6. A</w:t>
        </w:r>
      </w:smartTag>
      <w:r w:rsidRPr="00591B4A">
        <w:rPr>
          <w:b/>
          <w:sz w:val="28"/>
          <w:szCs w:val="28"/>
        </w:rPr>
        <w:t xml:space="preserve"> külső kapcsolatok rendszere, formája és módja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intézmény a feladatok elvégzése, a gyermekek egészségügyi, gyermekvédelmi és szociális ellátása, valamint a beiskolázás érdekében és egyéb ügyekben rendszeres kapcsolatot tart fenn más intézményekkel, szervezetekkel.</w:t>
      </w:r>
    </w:p>
    <w:p w:rsidR="008A3678" w:rsidRDefault="008A3678" w:rsidP="008A3678">
      <w:pPr>
        <w:ind w:left="360"/>
        <w:rPr>
          <w:sz w:val="24"/>
          <w:szCs w:val="24"/>
        </w:rPr>
      </w:pPr>
    </w:p>
    <w:p w:rsidR="008A3678" w:rsidRDefault="008A3678" w:rsidP="00591B4A">
      <w:pPr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Általános Iskola</w:t>
      </w:r>
    </w:p>
    <w:p w:rsidR="008A3678" w:rsidRDefault="008A3678" w:rsidP="00591B4A">
      <w:p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óvoda vezetője, pedagógusai rendszeres kapcsolatot tartanak a lakókörzet szerinti iskola igazgatójával, pedagógusaival. A kapcsolattartás célja az iskolába lépő gyermekek beilleszkedését megkönnyítő együttműködés kialakítása. A kapcsolattartó pedagógus személye az évenkénti munkatervben kerül meghatározásra, feladatait megbízás alapján látja el.</w:t>
      </w:r>
    </w:p>
    <w:p w:rsidR="008A3678" w:rsidRDefault="008A3678" w:rsidP="00591B4A">
      <w:pPr>
        <w:rPr>
          <w:sz w:val="24"/>
          <w:szCs w:val="24"/>
        </w:rPr>
      </w:pPr>
      <w:r>
        <w:rPr>
          <w:sz w:val="24"/>
          <w:szCs w:val="24"/>
          <w:u w:val="single"/>
        </w:rPr>
        <w:t>Kapcsolattartó:</w:t>
      </w:r>
      <w:r>
        <w:rPr>
          <w:sz w:val="24"/>
          <w:szCs w:val="24"/>
        </w:rPr>
        <w:t xml:space="preserve"> az óvoda vezetője és az adott nevelési évre megbízott óvodapedagógus </w:t>
      </w:r>
    </w:p>
    <w:p w:rsidR="008A3678" w:rsidRDefault="008A3678" w:rsidP="00591B4A">
      <w:pPr>
        <w:rPr>
          <w:sz w:val="24"/>
          <w:szCs w:val="24"/>
        </w:rPr>
      </w:pPr>
      <w:r>
        <w:rPr>
          <w:sz w:val="24"/>
          <w:szCs w:val="24"/>
          <w:u w:val="single"/>
        </w:rPr>
        <w:t>A kapcsolat tartalma:</w:t>
      </w:r>
      <w:r>
        <w:rPr>
          <w:sz w:val="24"/>
          <w:szCs w:val="24"/>
        </w:rPr>
        <w:t xml:space="preserve"> a gyermekek iskolai beilleszkedésének segítése az óvoda-iskola átmenet megkönnyítése.</w:t>
      </w:r>
    </w:p>
    <w:p w:rsidR="008A3678" w:rsidRDefault="008A3678" w:rsidP="00591B4A">
      <w:pPr>
        <w:rPr>
          <w:sz w:val="24"/>
          <w:szCs w:val="24"/>
        </w:rPr>
      </w:pPr>
      <w:r>
        <w:rPr>
          <w:sz w:val="24"/>
          <w:szCs w:val="24"/>
          <w:u w:val="single"/>
        </w:rPr>
        <w:t>A kapcsolat formája</w:t>
      </w:r>
      <w:r>
        <w:rPr>
          <w:sz w:val="24"/>
          <w:szCs w:val="24"/>
        </w:rPr>
        <w:t>: kölcsönös látogatás, szakmai fórum, rendezvényeken való részvétel, szülői értekezlet.</w:t>
      </w:r>
    </w:p>
    <w:p w:rsidR="008A3678" w:rsidRDefault="008A3678" w:rsidP="00591B4A">
      <w:pPr>
        <w:tabs>
          <w:tab w:val="left" w:pos="360"/>
        </w:tabs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 nevelési év kezdetén együttműködési terv kialakítása, kölcsönös elfogadása </w:t>
      </w:r>
    </w:p>
    <w:p w:rsidR="008A3678" w:rsidRDefault="008A3678" w:rsidP="00E2741A">
      <w:pPr>
        <w:numPr>
          <w:ilvl w:val="0"/>
          <w:numId w:val="64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pedagógusok szakmai programjai</w:t>
      </w:r>
    </w:p>
    <w:p w:rsidR="008A3678" w:rsidRDefault="008A3678" w:rsidP="00E2741A">
      <w:pPr>
        <w:numPr>
          <w:ilvl w:val="0"/>
          <w:numId w:val="64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óvodások iskolával való ismerkedése</w:t>
      </w:r>
    </w:p>
    <w:p w:rsidR="008A3678" w:rsidRDefault="008A3678" w:rsidP="00E2741A">
      <w:pPr>
        <w:numPr>
          <w:ilvl w:val="0"/>
          <w:numId w:val="64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ünnepélyeken, szakmai programokon való kölcsönös részvétel</w:t>
      </w:r>
    </w:p>
    <w:p w:rsidR="008A3678" w:rsidRDefault="008A3678" w:rsidP="00E2741A">
      <w:pPr>
        <w:numPr>
          <w:ilvl w:val="0"/>
          <w:numId w:val="64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értekezletek</w:t>
      </w:r>
    </w:p>
    <w:p w:rsidR="008A3678" w:rsidRDefault="008A3678" w:rsidP="00E2741A">
      <w:pPr>
        <w:numPr>
          <w:ilvl w:val="0"/>
          <w:numId w:val="64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volt óvodásokkal kapcsolatos után követéses vizsgálat</w:t>
      </w:r>
    </w:p>
    <w:p w:rsidR="008A3678" w:rsidRDefault="008A3678" w:rsidP="00591B4A">
      <w:pPr>
        <w:rPr>
          <w:sz w:val="24"/>
        </w:rPr>
      </w:pPr>
      <w:r>
        <w:rPr>
          <w:sz w:val="24"/>
          <w:szCs w:val="24"/>
          <w:u w:val="single"/>
        </w:rPr>
        <w:t>Gyakoriság:</w:t>
      </w:r>
      <w:r>
        <w:rPr>
          <w:sz w:val="24"/>
          <w:szCs w:val="24"/>
        </w:rPr>
        <w:t xml:space="preserve"> nevelési évenként az iskolai beiratkozás előtt, illetve nevelési évenként az első félévet követően. </w:t>
      </w:r>
      <w:r>
        <w:rPr>
          <w:sz w:val="24"/>
        </w:rPr>
        <w:t>Az óvoda biztosítja, hogy az információit a szülők felé továbbítja.</w:t>
      </w:r>
    </w:p>
    <w:p w:rsidR="008A3678" w:rsidRDefault="008A3678" w:rsidP="008A3678">
      <w:pPr>
        <w:ind w:left="360"/>
        <w:rPr>
          <w:sz w:val="24"/>
          <w:szCs w:val="24"/>
        </w:rPr>
      </w:pPr>
    </w:p>
    <w:p w:rsidR="008A3678" w:rsidRDefault="008A3678" w:rsidP="00591B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óvoda orvosával, védőnőjével, gyermekfogászattal </w:t>
      </w:r>
    </w:p>
    <w:p w:rsidR="008A3678" w:rsidRDefault="008A3678" w:rsidP="00591B4A">
      <w:pPr>
        <w:rPr>
          <w:sz w:val="24"/>
          <w:szCs w:val="24"/>
        </w:rPr>
      </w:pPr>
      <w:r>
        <w:rPr>
          <w:sz w:val="24"/>
          <w:szCs w:val="24"/>
          <w:u w:val="single"/>
        </w:rPr>
        <w:t>Kapcsolattartó:</w:t>
      </w:r>
      <w:r>
        <w:rPr>
          <w:sz w:val="24"/>
          <w:szCs w:val="24"/>
        </w:rPr>
        <w:t xml:space="preserve"> az óvoda vezetője</w:t>
      </w:r>
    </w:p>
    <w:p w:rsidR="008A3678" w:rsidRDefault="008A3678" w:rsidP="00591B4A">
      <w:pPr>
        <w:rPr>
          <w:sz w:val="24"/>
          <w:szCs w:val="24"/>
        </w:rPr>
      </w:pPr>
      <w:r>
        <w:rPr>
          <w:sz w:val="24"/>
          <w:szCs w:val="24"/>
        </w:rPr>
        <w:t>A feladatellátásra szóló megállapodást az Önkormányzat jogosult megkötni.</w:t>
      </w:r>
    </w:p>
    <w:p w:rsidR="008A3678" w:rsidRDefault="008A3678" w:rsidP="00591B4A">
      <w:pPr>
        <w:rPr>
          <w:sz w:val="24"/>
          <w:szCs w:val="24"/>
        </w:rPr>
      </w:pPr>
      <w:r>
        <w:rPr>
          <w:sz w:val="24"/>
          <w:szCs w:val="24"/>
          <w:u w:val="single"/>
        </w:rPr>
        <w:t>A kapcsolat tartalma:</w:t>
      </w:r>
      <w:r>
        <w:rPr>
          <w:sz w:val="24"/>
          <w:szCs w:val="24"/>
        </w:rPr>
        <w:t xml:space="preserve"> a gyermekek egészségügyi ellátását és az egyéb iskola-egészségügyi feladatokat végző szervezet, az óvodavezetővel egyeztetett rend szerint, együttműködve végzi a preventív munkát. A védőnő feladatkörébe tartozó feladatok</w:t>
      </w:r>
      <w:r w:rsidR="00A45ECF">
        <w:rPr>
          <w:sz w:val="24"/>
          <w:szCs w:val="24"/>
        </w:rPr>
        <w:t xml:space="preserve"> </w:t>
      </w:r>
      <w:r>
        <w:rPr>
          <w:sz w:val="24"/>
          <w:szCs w:val="24"/>
        </w:rPr>
        <w:t>egyezte</w:t>
      </w:r>
      <w:r w:rsidR="00A45ECF">
        <w:rPr>
          <w:sz w:val="24"/>
          <w:szCs w:val="24"/>
        </w:rPr>
        <w:t>té</w:t>
      </w:r>
      <w:r>
        <w:rPr>
          <w:sz w:val="24"/>
          <w:szCs w:val="24"/>
        </w:rPr>
        <w:t xml:space="preserve">se. Segíti az óvoda pedagógiai programját képező </w:t>
      </w:r>
      <w:r>
        <w:rPr>
          <w:bCs/>
          <w:sz w:val="24"/>
          <w:szCs w:val="24"/>
        </w:rPr>
        <w:t>testi, lelki, mentális egészség fe</w:t>
      </w:r>
      <w:r w:rsidR="00DC6AEE">
        <w:rPr>
          <w:bCs/>
          <w:sz w:val="24"/>
          <w:szCs w:val="24"/>
        </w:rPr>
        <w:t>jlesztését,</w:t>
      </w:r>
      <w:r>
        <w:rPr>
          <w:bCs/>
          <w:sz w:val="24"/>
          <w:szCs w:val="24"/>
        </w:rPr>
        <w:t xml:space="preserve"> a szenvedélybetegség kialakulásához vezető szerek fogyasztásának és a gyermeket, veszélyeztető bántalmazásnak a megelőzését. </w:t>
      </w:r>
      <w:r>
        <w:rPr>
          <w:sz w:val="24"/>
          <w:szCs w:val="24"/>
        </w:rPr>
        <w:t>Az intézmény teljes körű egészségfejlesztéssel kapcsolatos feladatait koordinált, nyomon követhető és mérhető, értékelhető módon kell megtervezni a helyi pedagógiai program részét képező egészségfejlesztési program keretében.</w:t>
      </w:r>
    </w:p>
    <w:p w:rsidR="008A3678" w:rsidRDefault="008A3678" w:rsidP="00591B4A">
      <w:pPr>
        <w:rPr>
          <w:sz w:val="24"/>
          <w:szCs w:val="24"/>
        </w:rPr>
      </w:pPr>
      <w:r>
        <w:rPr>
          <w:sz w:val="24"/>
          <w:szCs w:val="24"/>
          <w:u w:val="single"/>
        </w:rPr>
        <w:t>A kapcsolat formája</w:t>
      </w:r>
      <w:r>
        <w:rPr>
          <w:sz w:val="24"/>
          <w:szCs w:val="24"/>
        </w:rPr>
        <w:t>: egészségügyi vizsgálat, szűrés, beutalás kezelésre, konzultáció, dokumentumelemzés.</w:t>
      </w:r>
    </w:p>
    <w:p w:rsidR="008A3678" w:rsidRDefault="008A3678" w:rsidP="00591B4A">
      <w:pPr>
        <w:rPr>
          <w:sz w:val="24"/>
          <w:szCs w:val="24"/>
        </w:rPr>
      </w:pPr>
      <w:r>
        <w:rPr>
          <w:sz w:val="24"/>
          <w:szCs w:val="24"/>
          <w:u w:val="single"/>
        </w:rPr>
        <w:t>Gyakoriság:</w:t>
      </w:r>
      <w:r>
        <w:rPr>
          <w:sz w:val="24"/>
          <w:szCs w:val="24"/>
        </w:rPr>
        <w:t xml:space="preserve"> nevelési évenként a feladatra szóló megállapodás tartalma szerint.</w:t>
      </w:r>
    </w:p>
    <w:p w:rsidR="008A3678" w:rsidRDefault="008A3678" w:rsidP="008A3678">
      <w:pPr>
        <w:tabs>
          <w:tab w:val="left" w:pos="0"/>
          <w:tab w:val="num" w:pos="1776"/>
        </w:tabs>
        <w:ind w:left="360"/>
        <w:rPr>
          <w:rFonts w:eastAsia="Batang"/>
          <w:sz w:val="24"/>
          <w:szCs w:val="24"/>
        </w:rPr>
      </w:pPr>
    </w:p>
    <w:p w:rsidR="008A3678" w:rsidRDefault="008A3678" w:rsidP="00591B4A">
      <w:pPr>
        <w:tabs>
          <w:tab w:val="left" w:pos="0"/>
          <w:tab w:val="num" w:pos="1776"/>
        </w:tabs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alkalmazottak alkalmassági munkaegészségügyi vizsgálatát végző szolgáltatás tekintetében a munkába állás előtti orvosi vizsgálatra</w:t>
      </w:r>
      <w:r w:rsidR="00DC6AEE">
        <w:rPr>
          <w:rFonts w:eastAsia="Batang"/>
          <w:sz w:val="24"/>
          <w:szCs w:val="24"/>
        </w:rPr>
        <w:t xml:space="preserve"> történő beutalás</w:t>
      </w:r>
      <w:r>
        <w:rPr>
          <w:rFonts w:eastAsia="Batang"/>
          <w:sz w:val="24"/>
          <w:szCs w:val="24"/>
        </w:rPr>
        <w:t xml:space="preserve"> és az időszakos orvosi vizsgálat </w:t>
      </w:r>
      <w:r w:rsidR="00DC6AEE">
        <w:rPr>
          <w:rFonts w:eastAsia="Batang"/>
          <w:sz w:val="24"/>
          <w:szCs w:val="24"/>
        </w:rPr>
        <w:t>megszervezése</w:t>
      </w:r>
      <w:r>
        <w:rPr>
          <w:rFonts w:eastAsia="Batang"/>
          <w:sz w:val="24"/>
          <w:szCs w:val="24"/>
        </w:rPr>
        <w:t xml:space="preserve"> az óvodavezető kötelessége, a vizsgálaton való részvétel kötelessége pedig az alkalmazotté.</w:t>
      </w:r>
    </w:p>
    <w:p w:rsidR="00591B4A" w:rsidRDefault="00591B4A" w:rsidP="00591B4A">
      <w:pPr>
        <w:overflowPunct/>
        <w:autoSpaceDE/>
        <w:adjustRightInd/>
        <w:rPr>
          <w:rFonts w:eastAsia="Batang"/>
          <w:sz w:val="24"/>
          <w:szCs w:val="24"/>
        </w:rPr>
      </w:pPr>
    </w:p>
    <w:p w:rsidR="00DC6AEE" w:rsidRDefault="00DC6AEE" w:rsidP="00591B4A">
      <w:pPr>
        <w:overflowPunct/>
        <w:autoSpaceDE/>
        <w:adjustRightInd/>
        <w:rPr>
          <w:rFonts w:eastAsia="Batang"/>
          <w:sz w:val="24"/>
          <w:szCs w:val="24"/>
        </w:rPr>
      </w:pPr>
    </w:p>
    <w:p w:rsidR="00DC6AEE" w:rsidRDefault="00DC6AEE" w:rsidP="00591B4A">
      <w:pPr>
        <w:overflowPunct/>
        <w:autoSpaceDE/>
        <w:adjustRightInd/>
        <w:rPr>
          <w:rFonts w:eastAsia="Batang"/>
          <w:sz w:val="24"/>
          <w:szCs w:val="24"/>
        </w:rPr>
      </w:pPr>
    </w:p>
    <w:p w:rsidR="00DC6AEE" w:rsidRDefault="00DC6AEE" w:rsidP="00591B4A">
      <w:pPr>
        <w:overflowPunct/>
        <w:autoSpaceDE/>
        <w:adjustRightInd/>
        <w:rPr>
          <w:rFonts w:eastAsia="Batang"/>
          <w:sz w:val="24"/>
          <w:szCs w:val="24"/>
        </w:rPr>
      </w:pPr>
    </w:p>
    <w:p w:rsidR="00DC6AEE" w:rsidRDefault="00DC6AEE" w:rsidP="00591B4A">
      <w:pPr>
        <w:overflowPunct/>
        <w:autoSpaceDE/>
        <w:adjustRightInd/>
        <w:rPr>
          <w:b/>
          <w:sz w:val="24"/>
          <w:szCs w:val="24"/>
        </w:rPr>
      </w:pPr>
    </w:p>
    <w:p w:rsidR="008A3678" w:rsidRDefault="008A3678" w:rsidP="00591B4A">
      <w:pPr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Tanulási Képességet Vizsgáló Szakértői és Rehabilitációs Bizottsággal, és a Nevelési Tanácsadóval.</w:t>
      </w:r>
    </w:p>
    <w:p w:rsidR="008A3678" w:rsidRDefault="008A3678" w:rsidP="00591B4A">
      <w:pPr>
        <w:rPr>
          <w:sz w:val="24"/>
          <w:szCs w:val="24"/>
        </w:rPr>
      </w:pPr>
      <w:r>
        <w:rPr>
          <w:sz w:val="24"/>
          <w:szCs w:val="24"/>
          <w:u w:val="single"/>
        </w:rPr>
        <w:t>Kapcsolattartó:</w:t>
      </w:r>
      <w:r>
        <w:rPr>
          <w:sz w:val="24"/>
          <w:szCs w:val="24"/>
        </w:rPr>
        <w:t xml:space="preserve"> az óvoda vezetője, és az adott nevelési évre a munkatervben megbízott óvodapedagógus. </w:t>
      </w:r>
    </w:p>
    <w:p w:rsidR="008A3678" w:rsidRDefault="008A3678" w:rsidP="00591B4A">
      <w:pPr>
        <w:rPr>
          <w:sz w:val="24"/>
          <w:szCs w:val="24"/>
        </w:rPr>
      </w:pPr>
      <w:r>
        <w:rPr>
          <w:sz w:val="24"/>
          <w:szCs w:val="24"/>
          <w:u w:val="single"/>
        </w:rPr>
        <w:t>A kapcsolattartalma:</w:t>
      </w:r>
      <w:r>
        <w:rPr>
          <w:sz w:val="24"/>
          <w:szCs w:val="24"/>
        </w:rPr>
        <w:t xml:space="preserve"> a gyermekek speciális vizsgálata, egyéni fejlesztése, a beiskolázás segítése, valamint tanácsadás nevelési kérdésekben.</w:t>
      </w:r>
    </w:p>
    <w:p w:rsidR="008A3678" w:rsidRDefault="008A3678" w:rsidP="00591B4A">
      <w:pPr>
        <w:rPr>
          <w:sz w:val="24"/>
          <w:szCs w:val="24"/>
        </w:rPr>
      </w:pPr>
      <w:r>
        <w:rPr>
          <w:sz w:val="24"/>
          <w:szCs w:val="24"/>
          <w:u w:val="single"/>
        </w:rPr>
        <w:t>A kapcsolat formája</w:t>
      </w:r>
      <w:r>
        <w:rPr>
          <w:sz w:val="24"/>
          <w:szCs w:val="24"/>
        </w:rPr>
        <w:t>: vizsgálat kérése, kölcsönös tájékoztatás, esetmegbeszélés, konzultáció, szülői értekezleten való részvétel.</w:t>
      </w:r>
    </w:p>
    <w:p w:rsidR="008A3678" w:rsidRDefault="008A3678" w:rsidP="00591B4A">
      <w:pPr>
        <w:tabs>
          <w:tab w:val="left" w:pos="0"/>
        </w:tabs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  <w:u w:val="single"/>
        </w:rPr>
        <w:t>A kapcsolattartás formája</w:t>
      </w:r>
      <w:r>
        <w:rPr>
          <w:rFonts w:eastAsia="Batang"/>
          <w:sz w:val="24"/>
          <w:szCs w:val="24"/>
        </w:rPr>
        <w:t xml:space="preserve"> elsősorban eseti, mely kiterjed</w:t>
      </w:r>
    </w:p>
    <w:p w:rsidR="008A3678" w:rsidRPr="00591B4A" w:rsidRDefault="008A3678" w:rsidP="00E2741A">
      <w:pPr>
        <w:pStyle w:val="Listaszerbekezds"/>
        <w:numPr>
          <w:ilvl w:val="0"/>
          <w:numId w:val="137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 w:rsidRPr="00591B4A">
        <w:rPr>
          <w:rFonts w:eastAsia="Batang"/>
          <w:sz w:val="24"/>
          <w:szCs w:val="24"/>
        </w:rPr>
        <w:t>a gyermek fejlettségével, személyiségével, magatartásával összefüggő szakvélemény megkérésére</w:t>
      </w:r>
    </w:p>
    <w:p w:rsidR="008A3678" w:rsidRDefault="008A3678" w:rsidP="00E2741A">
      <w:pPr>
        <w:numPr>
          <w:ilvl w:val="0"/>
          <w:numId w:val="64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iskolai alkalmasság, felkészültség megállapítására</w:t>
      </w:r>
    </w:p>
    <w:p w:rsidR="008A3678" w:rsidRDefault="008A3678" w:rsidP="00E2741A">
      <w:pPr>
        <w:numPr>
          <w:ilvl w:val="0"/>
          <w:numId w:val="64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gyerekek Nevelési Tanácsadóban történő fejlesztésére, foglalkozására</w:t>
      </w:r>
    </w:p>
    <w:p w:rsidR="008A3678" w:rsidRDefault="008A3678" w:rsidP="00E2741A">
      <w:pPr>
        <w:numPr>
          <w:ilvl w:val="0"/>
          <w:numId w:val="64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óvodavezető, az óvodapszichológus konzultációs kapcsolatot tarthat a Nevelési Tanácsadóval a vizsgálatra küldött, vagy fejlesztő foglalkozásokon résztvevő gyermekekkel kapcsolatban.</w:t>
      </w:r>
    </w:p>
    <w:p w:rsidR="008A3678" w:rsidRDefault="008A3678" w:rsidP="00591B4A">
      <w:pPr>
        <w:rPr>
          <w:sz w:val="24"/>
          <w:szCs w:val="24"/>
        </w:rPr>
      </w:pPr>
      <w:r>
        <w:rPr>
          <w:sz w:val="24"/>
          <w:szCs w:val="24"/>
          <w:u w:val="single"/>
        </w:rPr>
        <w:t>Gyakoriság</w:t>
      </w:r>
      <w:r>
        <w:rPr>
          <w:sz w:val="24"/>
          <w:szCs w:val="24"/>
        </w:rPr>
        <w:t>: nevelési évenként a beiskolázást megelőzően, illetve a pszichológus, logopédus</w:t>
      </w:r>
      <w:r w:rsidR="00DC6AEE">
        <w:rPr>
          <w:sz w:val="24"/>
          <w:szCs w:val="24"/>
        </w:rPr>
        <w:t>,gyógypedagógus</w:t>
      </w:r>
      <w:r>
        <w:rPr>
          <w:sz w:val="24"/>
          <w:szCs w:val="24"/>
        </w:rPr>
        <w:t xml:space="preserve"> és óvónők jelzése alapján szükség szerint.</w:t>
      </w:r>
    </w:p>
    <w:p w:rsidR="008A3678" w:rsidRDefault="008A3678" w:rsidP="008A3678">
      <w:pPr>
        <w:ind w:left="360"/>
        <w:rPr>
          <w:sz w:val="24"/>
          <w:szCs w:val="24"/>
        </w:rPr>
      </w:pPr>
    </w:p>
    <w:p w:rsidR="00591B4A" w:rsidRDefault="00591B4A" w:rsidP="008A3678">
      <w:pPr>
        <w:ind w:left="360"/>
        <w:rPr>
          <w:sz w:val="24"/>
          <w:szCs w:val="24"/>
        </w:rPr>
      </w:pPr>
    </w:p>
    <w:p w:rsidR="008A3678" w:rsidRDefault="008A3678" w:rsidP="00591B4A">
      <w:pPr>
        <w:tabs>
          <w:tab w:val="left" w:pos="0"/>
        </w:tabs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Logopédiai Szolgálat és az óvoda kapcsolata</w:t>
      </w:r>
    </w:p>
    <w:p w:rsidR="008A3678" w:rsidRDefault="008A3678" w:rsidP="00591B4A">
      <w:pPr>
        <w:overflowPunct/>
        <w:autoSpaceDE/>
        <w:adjustRightInd/>
        <w:rPr>
          <w:rFonts w:eastAsia="Batang"/>
          <w:sz w:val="24"/>
          <w:szCs w:val="24"/>
        </w:rPr>
      </w:pPr>
      <w:r>
        <w:rPr>
          <w:sz w:val="24"/>
          <w:szCs w:val="24"/>
          <w:u w:val="single"/>
        </w:rPr>
        <w:t>Kapcsolattartó:</w:t>
      </w:r>
      <w:r>
        <w:rPr>
          <w:sz w:val="24"/>
          <w:szCs w:val="24"/>
        </w:rPr>
        <w:t xml:space="preserve"> az óvoda vezetője, és az adott nevelési évre a munkatervben megbízott óvodapedagógus.</w:t>
      </w:r>
    </w:p>
    <w:p w:rsidR="008A3678" w:rsidRDefault="008A3678" w:rsidP="00591B4A">
      <w:pPr>
        <w:overflowPunct/>
        <w:autoSpaceDE/>
        <w:adjustRightInd/>
        <w:rPr>
          <w:rFonts w:eastAsia="Batang"/>
          <w:sz w:val="24"/>
          <w:szCs w:val="24"/>
        </w:rPr>
      </w:pPr>
      <w:r>
        <w:rPr>
          <w:sz w:val="24"/>
          <w:szCs w:val="24"/>
          <w:u w:val="single"/>
        </w:rPr>
        <w:t>A kapcsolat formája</w:t>
      </w:r>
      <w:r>
        <w:rPr>
          <w:sz w:val="24"/>
          <w:szCs w:val="24"/>
        </w:rPr>
        <w:t>: vizsgálat kérése, fejlesztés, kölcsönös tájékoztatás, esetmegbeszélés, konzultáció, szülői értekezleten való részvétel.</w:t>
      </w:r>
    </w:p>
    <w:p w:rsidR="008A3678" w:rsidRPr="00DC6AEE" w:rsidRDefault="008A3678" w:rsidP="00591B4A">
      <w:pPr>
        <w:overflowPunct/>
        <w:autoSpaceDE/>
        <w:adjustRightInd/>
        <w:rPr>
          <w:rFonts w:eastAsia="Batang"/>
          <w:color w:val="000000"/>
          <w:sz w:val="24"/>
          <w:szCs w:val="24"/>
        </w:rPr>
      </w:pPr>
      <w:r w:rsidRPr="00DC6AEE">
        <w:rPr>
          <w:rFonts w:eastAsia="Batang"/>
          <w:color w:val="000000"/>
          <w:sz w:val="24"/>
          <w:szCs w:val="24"/>
        </w:rPr>
        <w:t xml:space="preserve">Az óvoda ingyenes logopédiai szolgáltatását a </w:t>
      </w:r>
      <w:r w:rsidR="00DC6AEE" w:rsidRPr="00DC6AEE">
        <w:rPr>
          <w:rFonts w:eastAsia="Batang"/>
          <w:color w:val="000000"/>
          <w:sz w:val="24"/>
          <w:szCs w:val="24"/>
        </w:rPr>
        <w:t xml:space="preserve">Nevelési Tanácsadó </w:t>
      </w:r>
      <w:r w:rsidRPr="00DC6AEE">
        <w:rPr>
          <w:rFonts w:eastAsia="Batang"/>
          <w:color w:val="000000"/>
          <w:sz w:val="24"/>
          <w:szCs w:val="24"/>
        </w:rPr>
        <w:t xml:space="preserve">logopédusa biztosítja, </w:t>
      </w:r>
      <w:r w:rsidR="00DC6AEE" w:rsidRPr="00DC6AEE">
        <w:rPr>
          <w:rFonts w:eastAsia="Batang"/>
          <w:color w:val="000000"/>
          <w:sz w:val="24"/>
          <w:szCs w:val="24"/>
        </w:rPr>
        <w:t xml:space="preserve">heti 2 </w:t>
      </w:r>
      <w:r w:rsidRPr="00DC6AEE">
        <w:rPr>
          <w:rFonts w:eastAsia="Batang"/>
          <w:color w:val="000000"/>
          <w:sz w:val="24"/>
          <w:szCs w:val="24"/>
        </w:rPr>
        <w:t>óraszámban.</w:t>
      </w:r>
    </w:p>
    <w:p w:rsidR="008A3678" w:rsidRDefault="008A3678" w:rsidP="00591B4A">
      <w:pPr>
        <w:overflowPunct/>
        <w:autoSpaceDE/>
        <w:adjustRightInd/>
        <w:rPr>
          <w:rFonts w:eastAsia="Batang"/>
          <w:sz w:val="24"/>
          <w:szCs w:val="24"/>
        </w:rPr>
      </w:pPr>
      <w:r>
        <w:rPr>
          <w:sz w:val="24"/>
          <w:szCs w:val="24"/>
          <w:u w:val="single"/>
        </w:rPr>
        <w:t>Gyakoriság</w:t>
      </w:r>
      <w:r>
        <w:rPr>
          <w:sz w:val="24"/>
          <w:szCs w:val="24"/>
        </w:rPr>
        <w:t>:</w:t>
      </w:r>
      <w:r>
        <w:rPr>
          <w:rFonts w:eastAsia="Batang"/>
          <w:sz w:val="24"/>
          <w:szCs w:val="24"/>
        </w:rPr>
        <w:t>A logopédus rendszeres kapcsolatot tart az óvodapedagógusokkal, konzultáció, információ átadás, a logopédiai ellátás eredményessége, értékelése a nevelési év végén</w:t>
      </w:r>
    </w:p>
    <w:p w:rsidR="008A3678" w:rsidRDefault="008A3678" w:rsidP="008A3678">
      <w:pPr>
        <w:ind w:left="360"/>
        <w:rPr>
          <w:sz w:val="24"/>
          <w:szCs w:val="24"/>
        </w:rPr>
      </w:pPr>
    </w:p>
    <w:p w:rsidR="00591B4A" w:rsidRDefault="00591B4A" w:rsidP="00591B4A">
      <w:pPr>
        <w:overflowPunct/>
        <w:autoSpaceDE/>
        <w:adjustRightInd/>
        <w:rPr>
          <w:b/>
          <w:sz w:val="24"/>
          <w:szCs w:val="24"/>
        </w:rPr>
      </w:pPr>
    </w:p>
    <w:p w:rsidR="008A3678" w:rsidRDefault="008A3678" w:rsidP="00591B4A">
      <w:pPr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Gyermekjóléti Szolgálattal, Családsegítő Szolgálattal, Gyámügyi Hivatallal </w:t>
      </w:r>
    </w:p>
    <w:p w:rsidR="008A3678" w:rsidRDefault="008A3678" w:rsidP="00591B4A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  <w:u w:val="single"/>
        </w:rPr>
        <w:t>Kapcsolattartó:</w:t>
      </w:r>
      <w:r>
        <w:rPr>
          <w:sz w:val="24"/>
          <w:szCs w:val="24"/>
        </w:rPr>
        <w:t xml:space="preserve"> óvodavezető, illetve egyeztetést követően a </w:t>
      </w:r>
      <w:r w:rsidRPr="00DC6AEE">
        <w:rPr>
          <w:color w:val="000000"/>
          <w:sz w:val="24"/>
          <w:szCs w:val="24"/>
        </w:rPr>
        <w:t>gyermekvédelmi felelős.</w:t>
      </w:r>
    </w:p>
    <w:p w:rsidR="008A3678" w:rsidRDefault="008A3678" w:rsidP="00591B4A">
      <w:pPr>
        <w:rPr>
          <w:sz w:val="24"/>
          <w:szCs w:val="24"/>
        </w:rPr>
      </w:pPr>
      <w:r>
        <w:rPr>
          <w:sz w:val="24"/>
          <w:szCs w:val="24"/>
          <w:u w:val="single"/>
        </w:rPr>
        <w:t>A kapcsolat tartalma</w:t>
      </w:r>
      <w:r>
        <w:rPr>
          <w:sz w:val="24"/>
          <w:szCs w:val="24"/>
        </w:rPr>
        <w:t>: a gyermekek veszélyeztetettségének megelőzése és megszüntetése, esélyegyenlőség biztosítása, prevenció.</w:t>
      </w:r>
    </w:p>
    <w:p w:rsidR="008A3678" w:rsidRDefault="008A3678" w:rsidP="00591B4A">
      <w:pPr>
        <w:rPr>
          <w:sz w:val="24"/>
        </w:rPr>
      </w:pPr>
      <w:r>
        <w:rPr>
          <w:sz w:val="24"/>
          <w:szCs w:val="24"/>
          <w:u w:val="single"/>
        </w:rPr>
        <w:t>A kapcsolat formája, lehetséges módja:</w:t>
      </w:r>
      <w:r>
        <w:rPr>
          <w:sz w:val="24"/>
          <w:szCs w:val="24"/>
        </w:rPr>
        <w:t xml:space="preserve"> </w:t>
      </w:r>
      <w:r>
        <w:rPr>
          <w:sz w:val="24"/>
        </w:rPr>
        <w:t>esetmegbeszélésen, előadásokon, rendezvényeken való részvétel</w:t>
      </w:r>
      <w:r>
        <w:rPr>
          <w:sz w:val="24"/>
          <w:szCs w:val="24"/>
        </w:rPr>
        <w:t xml:space="preserve"> segítség kérése a Gyermekjóléti Szolgálattól, ha a gyermeket veszélyeztető okokat pedagógiai eszközökkel nem tudja megszüntetni, valamint minden olyan esetben, amikor a gyermekközösség védelme miatt ez indokolt. </w:t>
      </w:r>
    </w:p>
    <w:p w:rsidR="008A3678" w:rsidRDefault="008A3678" w:rsidP="00E2741A">
      <w:pPr>
        <w:numPr>
          <w:ilvl w:val="0"/>
          <w:numId w:val="64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 Gyermekjóléti Szolgálat értesítése - ha az óvoda a szolgálat beavatkozását szükségesnek látja,</w:t>
      </w:r>
    </w:p>
    <w:p w:rsidR="008A3678" w:rsidRDefault="008A3678" w:rsidP="00E2741A">
      <w:pPr>
        <w:numPr>
          <w:ilvl w:val="0"/>
          <w:numId w:val="64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amennyiben további intézkedésre van szükség, az óvoda megkeresésére a Gyermekjóléti Szolgálat javaslatot tesz arra, hogy az óvoda a gyermekvédelmi rendszer keretei között milyen intézkedést tegyen, </w:t>
      </w:r>
    </w:p>
    <w:p w:rsidR="008A3678" w:rsidRDefault="008A3678" w:rsidP="00E2741A">
      <w:pPr>
        <w:numPr>
          <w:ilvl w:val="0"/>
          <w:numId w:val="64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esetmegbeszélés - az óvoda részvételével a szolgálat felkérésére,</w:t>
      </w:r>
    </w:p>
    <w:p w:rsidR="008A3678" w:rsidRDefault="008A3678" w:rsidP="00E2741A">
      <w:pPr>
        <w:numPr>
          <w:ilvl w:val="0"/>
          <w:numId w:val="64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közös intézkedési terv kidolgozása a hátrányos helyzet csökkentésére, prevenciójára,</w:t>
      </w:r>
    </w:p>
    <w:p w:rsidR="008A3678" w:rsidRDefault="008A3678" w:rsidP="00E2741A">
      <w:pPr>
        <w:numPr>
          <w:ilvl w:val="0"/>
          <w:numId w:val="64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szülők tájékoztatása (a Gyermekjóléti Szolgálat címének és telefonszámának intézményben való kihelyezése), lehetővé téve a közvetlen megkeresését.</w:t>
      </w:r>
    </w:p>
    <w:p w:rsidR="008A3678" w:rsidRDefault="008A3678" w:rsidP="008A3678">
      <w:pPr>
        <w:overflowPunct/>
        <w:autoSpaceDE/>
        <w:adjustRightInd/>
        <w:ind w:firstLine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Gyakoriság: </w:t>
      </w:r>
      <w:r>
        <w:rPr>
          <w:sz w:val="24"/>
          <w:szCs w:val="24"/>
        </w:rPr>
        <w:t>nevelési évenként minimum 2 alkalommal, illetve szükség szerint.</w:t>
      </w:r>
    </w:p>
    <w:p w:rsidR="008A3678" w:rsidRDefault="008A3678" w:rsidP="008A3678">
      <w:pPr>
        <w:overflowPunct/>
        <w:autoSpaceDE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>A gyermekvédelmi feladatok kompetencia elvű meghatározását az óvoda nevelési programja tartalmazza.</w:t>
      </w:r>
    </w:p>
    <w:p w:rsidR="008A3678" w:rsidRDefault="008A3678" w:rsidP="008A3678">
      <w:pPr>
        <w:rPr>
          <w:sz w:val="24"/>
        </w:rPr>
      </w:pPr>
    </w:p>
    <w:p w:rsidR="00591B4A" w:rsidRDefault="00591B4A" w:rsidP="00591B4A">
      <w:pPr>
        <w:ind w:left="720"/>
        <w:rPr>
          <w:b/>
          <w:sz w:val="24"/>
        </w:rPr>
      </w:pPr>
    </w:p>
    <w:p w:rsidR="008A3678" w:rsidRDefault="008A3678" w:rsidP="008A3678">
      <w:pPr>
        <w:ind w:left="360"/>
        <w:rPr>
          <w:sz w:val="24"/>
          <w:szCs w:val="24"/>
        </w:rPr>
      </w:pPr>
    </w:p>
    <w:p w:rsidR="00591B4A" w:rsidRDefault="00591B4A" w:rsidP="008A3678">
      <w:pPr>
        <w:ind w:left="360"/>
        <w:rPr>
          <w:sz w:val="24"/>
          <w:szCs w:val="24"/>
        </w:rPr>
      </w:pPr>
    </w:p>
    <w:p w:rsidR="00591B4A" w:rsidRDefault="00591B4A" w:rsidP="008A3678">
      <w:pPr>
        <w:ind w:left="360"/>
        <w:rPr>
          <w:sz w:val="24"/>
          <w:szCs w:val="24"/>
        </w:rPr>
      </w:pPr>
    </w:p>
    <w:p w:rsidR="00591B4A" w:rsidRDefault="00591B4A" w:rsidP="008A3678">
      <w:pPr>
        <w:ind w:left="360"/>
        <w:rPr>
          <w:sz w:val="24"/>
          <w:szCs w:val="24"/>
        </w:rPr>
      </w:pPr>
    </w:p>
    <w:p w:rsidR="008A3678" w:rsidRDefault="008A3678" w:rsidP="00591B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Fenntartóval 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  <w:u w:val="single"/>
        </w:rPr>
        <w:t>Kapcsolattartó</w:t>
      </w:r>
      <w:r>
        <w:rPr>
          <w:sz w:val="24"/>
          <w:szCs w:val="24"/>
        </w:rPr>
        <w:t xml:space="preserve">: óvodavezető, óvodavezető-helyettes, </w:t>
      </w:r>
    </w:p>
    <w:p w:rsidR="008A3678" w:rsidRDefault="008A3678" w:rsidP="008A3678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  <w:u w:val="single"/>
        </w:rPr>
        <w:t>A kapcsolattartás tartalma</w:t>
      </w:r>
      <w:r>
        <w:rPr>
          <w:sz w:val="24"/>
          <w:szCs w:val="24"/>
        </w:rPr>
        <w:t xml:space="preserve">: az intézmény optimális működtetése, a fenntartói elvárásoknak való megfelelés, illetve az intézmény érdekeinek képviselete. </w:t>
      </w:r>
    </w:p>
    <w:p w:rsidR="008A3678" w:rsidRDefault="008A3678" w:rsidP="008A3678">
      <w:pPr>
        <w:tabs>
          <w:tab w:val="left" w:pos="-7371"/>
        </w:tabs>
        <w:rPr>
          <w:rFonts w:eastAsia="Batang"/>
          <w:bCs/>
          <w:sz w:val="24"/>
          <w:szCs w:val="24"/>
        </w:rPr>
      </w:pPr>
      <w:r>
        <w:rPr>
          <w:rFonts w:eastAsia="Batang"/>
          <w:bCs/>
          <w:sz w:val="24"/>
          <w:szCs w:val="24"/>
        </w:rPr>
        <w:t>Az intézmény és a fenntartó kapcsolata folyamatos, mely kiterjed</w:t>
      </w:r>
    </w:p>
    <w:p w:rsidR="008A3678" w:rsidRDefault="008A3678" w:rsidP="00E2741A">
      <w:pPr>
        <w:numPr>
          <w:ilvl w:val="0"/>
          <w:numId w:val="66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intézmény működésével, működtetésével összefüggő feladatok ellátására</w:t>
      </w:r>
    </w:p>
    <w:p w:rsidR="008A3678" w:rsidRDefault="008A3678" w:rsidP="00E2741A">
      <w:pPr>
        <w:numPr>
          <w:ilvl w:val="0"/>
          <w:numId w:val="66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intézmény alapdokumentumainak előterjesztésére, ha erre szükség van</w:t>
      </w:r>
    </w:p>
    <w:p w:rsidR="008A3678" w:rsidRDefault="008A3678" w:rsidP="00E2741A">
      <w:pPr>
        <w:numPr>
          <w:ilvl w:val="0"/>
          <w:numId w:val="66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intézmény pénzügyi-gazdálkodási tevékenységére</w:t>
      </w:r>
    </w:p>
    <w:p w:rsidR="008A3678" w:rsidRDefault="008A3678" w:rsidP="00E2741A">
      <w:pPr>
        <w:numPr>
          <w:ilvl w:val="0"/>
          <w:numId w:val="66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intézmény gazdálkodási, törvényességi ellenőrzésére</w:t>
      </w:r>
    </w:p>
    <w:p w:rsidR="008A3678" w:rsidRDefault="008A3678" w:rsidP="00E2741A">
      <w:pPr>
        <w:numPr>
          <w:ilvl w:val="0"/>
          <w:numId w:val="66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intézmény szakmai munkájának eredményességére, a szakmai munka értékelésére,</w:t>
      </w:r>
    </w:p>
    <w:p w:rsidR="008A3678" w:rsidRDefault="008A3678" w:rsidP="00E2741A">
      <w:pPr>
        <w:numPr>
          <w:ilvl w:val="0"/>
          <w:numId w:val="66"/>
        </w:numPr>
        <w:tabs>
          <w:tab w:val="left" w:pos="0"/>
        </w:tabs>
        <w:overflowPunct/>
        <w:autoSpaceDE/>
        <w:adjustRightInd/>
        <w:rPr>
          <w:rFonts w:eastAsia="Batang"/>
          <w:bCs/>
          <w:sz w:val="24"/>
          <w:szCs w:val="24"/>
        </w:rPr>
      </w:pPr>
      <w:r>
        <w:rPr>
          <w:rFonts w:eastAsia="Batang"/>
          <w:bCs/>
          <w:sz w:val="24"/>
          <w:szCs w:val="24"/>
        </w:rPr>
        <w:t>a program alapján végzett értékelések nyilvánosságra hozására</w:t>
      </w:r>
    </w:p>
    <w:p w:rsidR="008A3678" w:rsidRDefault="008A3678" w:rsidP="008A3678">
      <w:pPr>
        <w:tabs>
          <w:tab w:val="left" w:pos="-1985"/>
        </w:tabs>
        <w:rPr>
          <w:rFonts w:eastAsia="Batang"/>
          <w:sz w:val="24"/>
          <w:szCs w:val="24"/>
          <w:u w:val="single"/>
        </w:rPr>
      </w:pPr>
      <w:r>
        <w:rPr>
          <w:rFonts w:eastAsia="Batang"/>
          <w:sz w:val="24"/>
          <w:szCs w:val="24"/>
          <w:u w:val="single"/>
        </w:rPr>
        <w:t>A kapcsolattartás formái</w:t>
      </w:r>
    </w:p>
    <w:p w:rsidR="00CA1136" w:rsidRDefault="00591B4A" w:rsidP="00E2741A">
      <w:pPr>
        <w:pStyle w:val="Listaszerbekezds"/>
        <w:numPr>
          <w:ilvl w:val="0"/>
          <w:numId w:val="138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</w:t>
      </w:r>
      <w:r w:rsidR="008A3678" w:rsidRPr="00591B4A">
        <w:rPr>
          <w:rFonts w:eastAsia="Batang"/>
          <w:sz w:val="24"/>
          <w:szCs w:val="24"/>
        </w:rPr>
        <w:t>zóbeli tájékoztatás</w:t>
      </w:r>
    </w:p>
    <w:p w:rsidR="00CA1136" w:rsidRDefault="008A3678" w:rsidP="00E2741A">
      <w:pPr>
        <w:pStyle w:val="Listaszerbekezds"/>
        <w:numPr>
          <w:ilvl w:val="0"/>
          <w:numId w:val="138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beszámolók, jelentések</w:t>
      </w:r>
    </w:p>
    <w:p w:rsidR="00CA1136" w:rsidRDefault="008A3678" w:rsidP="00E2741A">
      <w:pPr>
        <w:pStyle w:val="Listaszerbekezds"/>
        <w:numPr>
          <w:ilvl w:val="0"/>
          <w:numId w:val="138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egyeztető tárgyaláson, értekezleten, való részvétel</w:t>
      </w:r>
    </w:p>
    <w:p w:rsidR="00CA1136" w:rsidRDefault="008A3678" w:rsidP="00E2741A">
      <w:pPr>
        <w:pStyle w:val="Listaszerbekezds"/>
        <w:numPr>
          <w:ilvl w:val="0"/>
          <w:numId w:val="138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a fenntartó rendelkezéseinek átvétele, végrehajtása</w:t>
      </w:r>
    </w:p>
    <w:p w:rsidR="00CA1136" w:rsidRDefault="008A3678" w:rsidP="00E2741A">
      <w:pPr>
        <w:pStyle w:val="Listaszerbekezds"/>
        <w:numPr>
          <w:ilvl w:val="0"/>
          <w:numId w:val="138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speciális információ szolgáltatás az intézmény működéséhez, gazdálkodásához, szakmai munkájához kapcsolódóan</w:t>
      </w:r>
    </w:p>
    <w:p w:rsidR="00CA1136" w:rsidRDefault="008A3678" w:rsidP="00E2741A">
      <w:pPr>
        <w:pStyle w:val="Listaszerbekezds"/>
        <w:numPr>
          <w:ilvl w:val="0"/>
          <w:numId w:val="138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statisztikai adatszolgáltatás</w:t>
      </w:r>
    </w:p>
    <w:p w:rsidR="008A3678" w:rsidRPr="00CA1136" w:rsidRDefault="008A3678" w:rsidP="00E2741A">
      <w:pPr>
        <w:pStyle w:val="Listaszerbekezds"/>
        <w:numPr>
          <w:ilvl w:val="0"/>
          <w:numId w:val="138"/>
        </w:numPr>
        <w:tabs>
          <w:tab w:val="left" w:pos="0"/>
        </w:tabs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az intézmény működésének és tartalmi munkájának értékelése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  <w:u w:val="single"/>
        </w:rPr>
        <w:t>Gyakoriság</w:t>
      </w:r>
      <w:r>
        <w:rPr>
          <w:sz w:val="24"/>
          <w:szCs w:val="24"/>
        </w:rPr>
        <w:t>: éves munkaterv és szükség szerint</w:t>
      </w:r>
    </w:p>
    <w:p w:rsidR="008A3678" w:rsidRDefault="008A3678" w:rsidP="008A3678">
      <w:pPr>
        <w:tabs>
          <w:tab w:val="left" w:pos="0"/>
        </w:tabs>
        <w:rPr>
          <w:rFonts w:eastAsia="Batang"/>
          <w:sz w:val="24"/>
          <w:szCs w:val="24"/>
        </w:rPr>
      </w:pPr>
    </w:p>
    <w:p w:rsidR="00CA1136" w:rsidRDefault="00CA1136" w:rsidP="008A3678">
      <w:pPr>
        <w:tabs>
          <w:tab w:val="left" w:pos="0"/>
        </w:tabs>
        <w:rPr>
          <w:rFonts w:eastAsia="Batang"/>
          <w:sz w:val="24"/>
          <w:szCs w:val="24"/>
        </w:rPr>
      </w:pPr>
    </w:p>
    <w:p w:rsidR="008A3678" w:rsidRDefault="008A3678" w:rsidP="00CA1136">
      <w:pPr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Gyermek programokat ajánló kulturális intézményekkel, szolgáltatókkal </w:t>
      </w:r>
    </w:p>
    <w:p w:rsidR="008A3678" w:rsidRDefault="008A3678" w:rsidP="00CA1136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  <w:u w:val="single"/>
        </w:rPr>
        <w:t>Kapcsolattartó</w:t>
      </w:r>
      <w:r>
        <w:rPr>
          <w:sz w:val="24"/>
          <w:szCs w:val="24"/>
        </w:rPr>
        <w:t>: az óvodavezetője, és az adott nevelési évre megbízott óvodapedagógus</w:t>
      </w:r>
    </w:p>
    <w:p w:rsidR="008A3678" w:rsidRDefault="008A3678" w:rsidP="00CA1136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  <w:u w:val="single"/>
        </w:rPr>
        <w:t>A kapcsolat tartalma</w:t>
      </w:r>
      <w:r>
        <w:rPr>
          <w:sz w:val="24"/>
          <w:szCs w:val="24"/>
        </w:rPr>
        <w:t>: színvonalas gyermek műsorok, előadások szervezése, lebonyolítása.</w:t>
      </w:r>
    </w:p>
    <w:p w:rsidR="008A3678" w:rsidRDefault="008A3678" w:rsidP="00CA1136">
      <w:pPr>
        <w:rPr>
          <w:sz w:val="24"/>
          <w:szCs w:val="24"/>
        </w:rPr>
      </w:pPr>
      <w:r>
        <w:rPr>
          <w:sz w:val="24"/>
          <w:szCs w:val="24"/>
          <w:u w:val="single"/>
        </w:rPr>
        <w:t>A kapcsolat formája:</w:t>
      </w:r>
      <w:r>
        <w:rPr>
          <w:sz w:val="24"/>
          <w:szCs w:val="24"/>
        </w:rPr>
        <w:t xml:space="preserve"> intézményen belül, és intézményen kívüli kulturális programok látogatása a gyermekekkel, illetve ajánlása a szülők felé.</w:t>
      </w:r>
    </w:p>
    <w:p w:rsidR="008A3678" w:rsidRDefault="008A3678" w:rsidP="00CA1136">
      <w:pPr>
        <w:rPr>
          <w:sz w:val="24"/>
          <w:szCs w:val="24"/>
        </w:rPr>
      </w:pPr>
      <w:r>
        <w:rPr>
          <w:sz w:val="24"/>
          <w:szCs w:val="24"/>
          <w:u w:val="single"/>
        </w:rPr>
        <w:t>Gyakorisága:</w:t>
      </w:r>
      <w:r>
        <w:rPr>
          <w:sz w:val="24"/>
          <w:szCs w:val="24"/>
        </w:rPr>
        <w:t xml:space="preserve"> az adott nevelési évre szóló munkatervben meghatározva, a szülői szervezet véleményének kikérésével.</w:t>
      </w:r>
    </w:p>
    <w:p w:rsidR="008A3678" w:rsidRDefault="008A3678" w:rsidP="008A3678">
      <w:pPr>
        <w:ind w:left="360"/>
        <w:rPr>
          <w:sz w:val="24"/>
          <w:szCs w:val="24"/>
        </w:rPr>
      </w:pPr>
    </w:p>
    <w:p w:rsidR="008A3678" w:rsidRPr="007839EF" w:rsidRDefault="008A3678" w:rsidP="00CA1136">
      <w:pPr>
        <w:rPr>
          <w:b/>
          <w:color w:val="000000"/>
          <w:sz w:val="24"/>
          <w:szCs w:val="24"/>
        </w:rPr>
      </w:pPr>
      <w:r w:rsidRPr="007839EF">
        <w:rPr>
          <w:b/>
          <w:color w:val="000000"/>
          <w:sz w:val="24"/>
          <w:szCs w:val="24"/>
        </w:rPr>
        <w:t xml:space="preserve">Alapítvány kuratóriuma </w:t>
      </w:r>
    </w:p>
    <w:p w:rsidR="008A3678" w:rsidRPr="007839EF" w:rsidRDefault="008A3678" w:rsidP="00CA1136">
      <w:pPr>
        <w:rPr>
          <w:color w:val="000000"/>
          <w:sz w:val="24"/>
          <w:szCs w:val="24"/>
        </w:rPr>
      </w:pPr>
      <w:r w:rsidRPr="007839EF">
        <w:rPr>
          <w:color w:val="000000"/>
          <w:sz w:val="24"/>
          <w:szCs w:val="24"/>
          <w:u w:val="single"/>
        </w:rPr>
        <w:t>Kapcsolattartó</w:t>
      </w:r>
      <w:r w:rsidRPr="007839EF">
        <w:rPr>
          <w:color w:val="000000"/>
          <w:sz w:val="24"/>
          <w:szCs w:val="24"/>
        </w:rPr>
        <w:t>: óvodavezető</w:t>
      </w:r>
      <w:r w:rsidR="007839EF" w:rsidRPr="007839EF">
        <w:rPr>
          <w:color w:val="000000"/>
          <w:sz w:val="24"/>
          <w:szCs w:val="24"/>
        </w:rPr>
        <w:t>-helyettes</w:t>
      </w:r>
    </w:p>
    <w:p w:rsidR="008A3678" w:rsidRPr="007839EF" w:rsidRDefault="008A3678" w:rsidP="00CA1136">
      <w:pPr>
        <w:rPr>
          <w:color w:val="000000"/>
          <w:sz w:val="24"/>
        </w:rPr>
      </w:pPr>
      <w:r w:rsidRPr="007839EF">
        <w:rPr>
          <w:color w:val="000000"/>
          <w:sz w:val="24"/>
          <w:szCs w:val="24"/>
          <w:u w:val="single"/>
        </w:rPr>
        <w:t>A kapcsolat tartalma</w:t>
      </w:r>
      <w:r w:rsidRPr="007839EF">
        <w:rPr>
          <w:color w:val="000000"/>
          <w:sz w:val="24"/>
          <w:szCs w:val="24"/>
        </w:rPr>
        <w:t xml:space="preserve">: </w:t>
      </w:r>
      <w:r w:rsidRPr="007839EF">
        <w:rPr>
          <w:color w:val="000000"/>
          <w:sz w:val="24"/>
        </w:rPr>
        <w:t>Az alapítvány munkájáról folyamatosan tájékoztatja a nevelőtestületet és a szülői szervezetet.</w:t>
      </w:r>
    </w:p>
    <w:p w:rsidR="008A3678" w:rsidRPr="007839EF" w:rsidRDefault="008A3678" w:rsidP="00CA1136">
      <w:pPr>
        <w:rPr>
          <w:color w:val="000000"/>
          <w:sz w:val="24"/>
        </w:rPr>
      </w:pPr>
      <w:r w:rsidRPr="007839EF">
        <w:rPr>
          <w:color w:val="000000"/>
          <w:sz w:val="24"/>
          <w:u w:val="single"/>
        </w:rPr>
        <w:t>Gyakoriság</w:t>
      </w:r>
      <w:r w:rsidRPr="007839EF">
        <w:rPr>
          <w:color w:val="000000"/>
          <w:sz w:val="24"/>
        </w:rPr>
        <w:t>: nevelési évenként egyszer a kuratórium és az intézményi igények alapján</w:t>
      </w:r>
    </w:p>
    <w:p w:rsidR="008A3678" w:rsidRPr="001207E5" w:rsidRDefault="008A3678" w:rsidP="008A3678">
      <w:pPr>
        <w:ind w:left="360"/>
        <w:rPr>
          <w:i/>
          <w:sz w:val="24"/>
          <w:szCs w:val="24"/>
        </w:rPr>
      </w:pPr>
    </w:p>
    <w:p w:rsidR="00CA1136" w:rsidRDefault="00CA1136" w:rsidP="008A3678">
      <w:pPr>
        <w:rPr>
          <w:b/>
          <w:i/>
          <w:color w:val="FF0000"/>
          <w:sz w:val="24"/>
          <w:szCs w:val="24"/>
        </w:rPr>
      </w:pPr>
    </w:p>
    <w:p w:rsidR="007839EF" w:rsidRDefault="007839EF" w:rsidP="008A3678">
      <w:pPr>
        <w:rPr>
          <w:b/>
          <w:i/>
          <w:color w:val="FF0000"/>
          <w:sz w:val="24"/>
          <w:szCs w:val="24"/>
        </w:rPr>
      </w:pPr>
    </w:p>
    <w:p w:rsidR="007839EF" w:rsidRDefault="007839EF" w:rsidP="008A3678">
      <w:pPr>
        <w:rPr>
          <w:b/>
          <w:i/>
          <w:color w:val="FF0000"/>
          <w:sz w:val="24"/>
          <w:szCs w:val="24"/>
        </w:rPr>
      </w:pPr>
    </w:p>
    <w:p w:rsidR="007839EF" w:rsidRDefault="007839EF" w:rsidP="008A3678">
      <w:pPr>
        <w:rPr>
          <w:color w:val="000000"/>
          <w:sz w:val="24"/>
        </w:rPr>
      </w:pPr>
    </w:p>
    <w:p w:rsidR="008A3678" w:rsidRDefault="008A3678" w:rsidP="00CA1136">
      <w:pPr>
        <w:tabs>
          <w:tab w:val="left" w:pos="-180"/>
        </w:tabs>
        <w:rPr>
          <w:rFonts w:eastAsia="Batang"/>
          <w:b/>
          <w:bCs/>
          <w:color w:val="000000"/>
          <w:sz w:val="24"/>
          <w:szCs w:val="24"/>
        </w:rPr>
      </w:pPr>
      <w:r>
        <w:rPr>
          <w:rFonts w:eastAsia="Batang"/>
          <w:b/>
          <w:bCs/>
          <w:color w:val="000000"/>
          <w:sz w:val="24"/>
          <w:szCs w:val="24"/>
        </w:rPr>
        <w:t>Egyházak és óvoda kapcsolata</w:t>
      </w:r>
    </w:p>
    <w:p w:rsidR="008A3678" w:rsidRDefault="008A3678" w:rsidP="00CA1136">
      <w:pPr>
        <w:tabs>
          <w:tab w:val="left" w:pos="0"/>
          <w:tab w:val="num" w:pos="720"/>
        </w:tabs>
        <w:overflowPunct/>
        <w:autoSpaceDE/>
        <w:adjustRightInd/>
        <w:rPr>
          <w:rFonts w:eastAsia="Batang"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Kapcsolattartó</w:t>
      </w:r>
      <w:r>
        <w:rPr>
          <w:color w:val="000000"/>
          <w:sz w:val="24"/>
          <w:szCs w:val="24"/>
        </w:rPr>
        <w:t xml:space="preserve">: </w:t>
      </w:r>
      <w:r>
        <w:rPr>
          <w:rFonts w:eastAsia="Batang"/>
          <w:color w:val="000000"/>
          <w:sz w:val="24"/>
          <w:szCs w:val="24"/>
        </w:rPr>
        <w:t>Az egyházak képviselőivel az óvodavezető tartja a kapcsolatot.</w:t>
      </w:r>
    </w:p>
    <w:p w:rsidR="008A3678" w:rsidRDefault="008A3678" w:rsidP="00CA1136">
      <w:pPr>
        <w:tabs>
          <w:tab w:val="left" w:pos="720"/>
        </w:tabs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 kapcsolat tartalma</w:t>
      </w:r>
      <w:r>
        <w:rPr>
          <w:color w:val="000000"/>
          <w:sz w:val="24"/>
          <w:szCs w:val="24"/>
        </w:rPr>
        <w:t>: Vallásgyakorlással összefüggő jogok, kötelezettségek megállapítása az alkalmazottakra az Nkt. Vhr.3. § 8) bek. foglaltak megtartásával történik.</w:t>
      </w:r>
    </w:p>
    <w:p w:rsidR="008A3678" w:rsidRDefault="008A3678" w:rsidP="00CA1136">
      <w:pPr>
        <w:pStyle w:val="Szvegtrzs3"/>
        <w:tabs>
          <w:tab w:val="left" w:pos="0"/>
          <w:tab w:val="num" w:pos="720"/>
        </w:tabs>
        <w:overflowPunct/>
        <w:autoSpaceDE/>
        <w:adjustRightInd/>
        <w:spacing w:after="0"/>
        <w:rPr>
          <w:sz w:val="24"/>
          <w:szCs w:val="24"/>
        </w:rPr>
      </w:pPr>
      <w:r>
        <w:rPr>
          <w:sz w:val="24"/>
          <w:szCs w:val="24"/>
        </w:rPr>
        <w:t>Az óvodás gyermekek részére a történelmi egyházak által nyújtott hittan, szülői igény szerint, szakképzett hitoktatóval szervezhető, akit az egyház és szülők bíznak meg. Az óvoda biztosítja a vallási neveléshez szükséges helyet és az eszközöket. A hit és vallásoktatás idejének és helyének meghatározásához be kell szerezni a szülői szervezet véleményét.</w:t>
      </w:r>
    </w:p>
    <w:p w:rsidR="008A3678" w:rsidRDefault="008A3678" w:rsidP="00CA1136">
      <w:pPr>
        <w:pStyle w:val="Szvegtrzs3"/>
        <w:tabs>
          <w:tab w:val="left" w:pos="0"/>
          <w:tab w:val="num" w:pos="720"/>
        </w:tabs>
        <w:overflowPunct/>
        <w:autoSpaceDE/>
        <w:adjustRightInd/>
        <w:spacing w:after="0"/>
        <w:rPr>
          <w:sz w:val="24"/>
          <w:szCs w:val="24"/>
        </w:rPr>
      </w:pPr>
      <w:r>
        <w:rPr>
          <w:sz w:val="24"/>
          <w:szCs w:val="24"/>
        </w:rPr>
        <w:t>Az óvodában szervezett hitoktatás szabályait a Házirend tartalmazza.</w:t>
      </w:r>
    </w:p>
    <w:p w:rsidR="008A3678" w:rsidRDefault="008A3678" w:rsidP="008A3678">
      <w:pPr>
        <w:pStyle w:val="Szvegtrzs3"/>
        <w:tabs>
          <w:tab w:val="left" w:pos="0"/>
          <w:tab w:val="num" w:pos="720"/>
        </w:tabs>
        <w:overflowPunct/>
        <w:autoSpaceDE/>
        <w:adjustRightInd/>
        <w:spacing w:after="0"/>
        <w:ind w:left="720"/>
        <w:rPr>
          <w:sz w:val="24"/>
          <w:szCs w:val="24"/>
        </w:rPr>
      </w:pPr>
    </w:p>
    <w:p w:rsidR="008A3678" w:rsidRDefault="008A3678" w:rsidP="00CA1136">
      <w:pPr>
        <w:rPr>
          <w:b/>
          <w:sz w:val="24"/>
        </w:rPr>
      </w:pPr>
      <w:r>
        <w:rPr>
          <w:b/>
          <w:sz w:val="24"/>
        </w:rPr>
        <w:t>Pedagógiai Szakmai Szolgáltatás</w:t>
      </w:r>
    </w:p>
    <w:p w:rsidR="008A3678" w:rsidRDefault="008A3678" w:rsidP="00CA1136">
      <w:pPr>
        <w:overflowPunct/>
        <w:autoSpaceDE/>
        <w:adjustRightInd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Kapcsolattartó</w:t>
      </w:r>
      <w:r>
        <w:rPr>
          <w:color w:val="000000"/>
          <w:sz w:val="24"/>
          <w:szCs w:val="24"/>
        </w:rPr>
        <w:t>: óvodavezető</w:t>
      </w:r>
      <w:r>
        <w:rPr>
          <w:sz w:val="24"/>
          <w:szCs w:val="24"/>
        </w:rPr>
        <w:t xml:space="preserve"> </w:t>
      </w:r>
    </w:p>
    <w:p w:rsidR="008A3678" w:rsidRDefault="008A3678" w:rsidP="00CA1136">
      <w:pPr>
        <w:overflowPunct/>
        <w:autoSpaceDE/>
        <w:adjustRightInd/>
        <w:rPr>
          <w:rFonts w:ascii="Arial" w:hAnsi="Arial" w:cs="Arial"/>
        </w:rPr>
      </w:pPr>
      <w:r>
        <w:rPr>
          <w:color w:val="000000"/>
          <w:sz w:val="24"/>
          <w:szCs w:val="24"/>
          <w:u w:val="single"/>
        </w:rPr>
        <w:t>A kapcsolat tartalma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Az óvodavezető kapcsolatot tart a pedagógiai szakmai szolgáltatások ellátására létrehozott intézményekkel. </w:t>
      </w:r>
    </w:p>
    <w:p w:rsidR="00CA1136" w:rsidRDefault="008A3678" w:rsidP="00E2741A">
      <w:pPr>
        <w:pStyle w:val="Listaszerbekezds"/>
        <w:numPr>
          <w:ilvl w:val="0"/>
          <w:numId w:val="139"/>
        </w:numPr>
        <w:overflowPunct/>
        <w:autoSpaceDE/>
        <w:adjustRightInd/>
        <w:rPr>
          <w:sz w:val="24"/>
          <w:szCs w:val="24"/>
        </w:rPr>
      </w:pPr>
      <w:r w:rsidRPr="00CA1136">
        <w:rPr>
          <w:sz w:val="24"/>
          <w:szCs w:val="24"/>
        </w:rPr>
        <w:t>A PSZ</w:t>
      </w:r>
      <w:r w:rsidR="00CA1136">
        <w:rPr>
          <w:sz w:val="24"/>
          <w:szCs w:val="24"/>
        </w:rPr>
        <w:t>SZ</w:t>
      </w:r>
      <w:r w:rsidRPr="00CA1136">
        <w:rPr>
          <w:sz w:val="24"/>
          <w:szCs w:val="24"/>
        </w:rPr>
        <w:t xml:space="preserve"> éves munkatervének, továbbképzési tervének, havi programterveinek megismerése, az érdeklődés szerinti részvétel biztosítása</w:t>
      </w:r>
    </w:p>
    <w:p w:rsidR="00CA1136" w:rsidRDefault="008A3678" w:rsidP="00E2741A">
      <w:pPr>
        <w:pStyle w:val="Listaszerbekezds"/>
        <w:numPr>
          <w:ilvl w:val="0"/>
          <w:numId w:val="139"/>
        </w:numPr>
        <w:overflowPunct/>
        <w:autoSpaceDE/>
        <w:adjustRightInd/>
        <w:rPr>
          <w:sz w:val="24"/>
          <w:szCs w:val="24"/>
        </w:rPr>
      </w:pPr>
      <w:r w:rsidRPr="00CA1136">
        <w:rPr>
          <w:sz w:val="24"/>
          <w:szCs w:val="24"/>
        </w:rPr>
        <w:t>A PSZ</w:t>
      </w:r>
      <w:r w:rsidR="00CA1136">
        <w:rPr>
          <w:sz w:val="24"/>
          <w:szCs w:val="24"/>
        </w:rPr>
        <w:t>SZ</w:t>
      </w:r>
      <w:r w:rsidRPr="00CA1136">
        <w:rPr>
          <w:sz w:val="24"/>
          <w:szCs w:val="24"/>
        </w:rPr>
        <w:t xml:space="preserve"> könyvtárának, médiatárának használata</w:t>
      </w:r>
    </w:p>
    <w:p w:rsidR="00CA1136" w:rsidRDefault="008A3678" w:rsidP="00E2741A">
      <w:pPr>
        <w:pStyle w:val="Listaszerbekezds"/>
        <w:numPr>
          <w:ilvl w:val="0"/>
          <w:numId w:val="139"/>
        </w:numPr>
        <w:overflowPunct/>
        <w:autoSpaceDE/>
        <w:adjustRightInd/>
        <w:rPr>
          <w:sz w:val="24"/>
          <w:szCs w:val="24"/>
        </w:rPr>
      </w:pPr>
      <w:r w:rsidRPr="00CA1136">
        <w:rPr>
          <w:sz w:val="24"/>
          <w:szCs w:val="24"/>
        </w:rPr>
        <w:t>Megjelenő igény szerint szakmai segítség kérése</w:t>
      </w:r>
    </w:p>
    <w:p w:rsidR="00CA1136" w:rsidRDefault="00CA1136" w:rsidP="00E2741A">
      <w:pPr>
        <w:pStyle w:val="Listaszerbekezds"/>
        <w:numPr>
          <w:ilvl w:val="0"/>
          <w:numId w:val="139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Szaktanácsadás</w:t>
      </w:r>
    </w:p>
    <w:p w:rsidR="008A3678" w:rsidRPr="00CA1136" w:rsidRDefault="008A3678" w:rsidP="00E2741A">
      <w:pPr>
        <w:pStyle w:val="Listaszerbekezds"/>
        <w:numPr>
          <w:ilvl w:val="0"/>
          <w:numId w:val="139"/>
        </w:numPr>
        <w:overflowPunct/>
        <w:autoSpaceDE/>
        <w:adjustRightInd/>
        <w:rPr>
          <w:sz w:val="24"/>
          <w:szCs w:val="24"/>
        </w:rPr>
      </w:pPr>
      <w:r w:rsidRPr="00CA1136">
        <w:rPr>
          <w:sz w:val="24"/>
          <w:szCs w:val="24"/>
        </w:rPr>
        <w:t>PSZ</w:t>
      </w:r>
      <w:r w:rsidR="00CA1136">
        <w:rPr>
          <w:sz w:val="24"/>
          <w:szCs w:val="24"/>
        </w:rPr>
        <w:t>SZ</w:t>
      </w:r>
      <w:r w:rsidRPr="00CA1136">
        <w:rPr>
          <w:sz w:val="24"/>
          <w:szCs w:val="24"/>
        </w:rPr>
        <w:t xml:space="preserve"> munkatársak meghívása szakmai napjainkra</w:t>
      </w:r>
    </w:p>
    <w:p w:rsidR="008A3678" w:rsidRDefault="008A3678" w:rsidP="008A3678">
      <w:pPr>
        <w:ind w:left="720"/>
        <w:rPr>
          <w:sz w:val="24"/>
        </w:rPr>
      </w:pPr>
    </w:p>
    <w:p w:rsidR="00CA1136" w:rsidRDefault="00CA1136" w:rsidP="00CA1136">
      <w:pPr>
        <w:tabs>
          <w:tab w:val="left" w:pos="540"/>
        </w:tabs>
        <w:ind w:left="1068"/>
        <w:rPr>
          <w:b/>
          <w:sz w:val="24"/>
          <w:szCs w:val="24"/>
        </w:rPr>
      </w:pPr>
    </w:p>
    <w:p w:rsidR="008A3678" w:rsidRDefault="008A3678" w:rsidP="00CA113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Az intézményt támogató szervezetekkel való kapcsolattartás</w:t>
      </w:r>
    </w:p>
    <w:p w:rsidR="008A3678" w:rsidRDefault="008A3678" w:rsidP="00CA1136">
      <w:pPr>
        <w:rPr>
          <w:sz w:val="24"/>
          <w:szCs w:val="24"/>
        </w:rPr>
      </w:pPr>
      <w:r>
        <w:rPr>
          <w:sz w:val="24"/>
          <w:szCs w:val="24"/>
        </w:rPr>
        <w:t>Az intézményt támogató szervezetekkel való kapcsolattartás kiemelt szempontjai, hogy a támogató megfelelő tájékoztatást kapjon az intézmény</w:t>
      </w:r>
    </w:p>
    <w:p w:rsidR="00CA1136" w:rsidRDefault="008A3678" w:rsidP="00E2741A">
      <w:pPr>
        <w:pStyle w:val="Listaszerbekezds"/>
        <w:numPr>
          <w:ilvl w:val="0"/>
          <w:numId w:val="140"/>
        </w:numPr>
        <w:overflowPunct/>
        <w:autoSpaceDE/>
        <w:adjustRightInd/>
        <w:rPr>
          <w:sz w:val="24"/>
          <w:szCs w:val="24"/>
        </w:rPr>
      </w:pPr>
      <w:r w:rsidRPr="00CA1136">
        <w:rPr>
          <w:sz w:val="24"/>
          <w:szCs w:val="24"/>
        </w:rPr>
        <w:t>anyagi helyzetéről</w:t>
      </w:r>
    </w:p>
    <w:p w:rsidR="00CA1136" w:rsidRDefault="008A3678" w:rsidP="00E2741A">
      <w:pPr>
        <w:pStyle w:val="Listaszerbekezds"/>
        <w:numPr>
          <w:ilvl w:val="0"/>
          <w:numId w:val="140"/>
        </w:numPr>
        <w:overflowPunct/>
        <w:autoSpaceDE/>
        <w:adjustRightInd/>
        <w:rPr>
          <w:sz w:val="24"/>
          <w:szCs w:val="24"/>
        </w:rPr>
      </w:pPr>
      <w:r w:rsidRPr="00CA1136">
        <w:rPr>
          <w:sz w:val="24"/>
          <w:szCs w:val="24"/>
        </w:rPr>
        <w:t>a támogatással megvalósítand</w:t>
      </w:r>
      <w:r w:rsidR="007839EF">
        <w:rPr>
          <w:sz w:val="24"/>
          <w:szCs w:val="24"/>
        </w:rPr>
        <w:t xml:space="preserve">ó elképzeléséről és annak </w:t>
      </w:r>
      <w:r w:rsidRPr="00CA1136">
        <w:rPr>
          <w:sz w:val="24"/>
          <w:szCs w:val="24"/>
        </w:rPr>
        <w:t>előnyeiről</w:t>
      </w:r>
    </w:p>
    <w:p w:rsidR="008A3678" w:rsidRPr="00CA1136" w:rsidRDefault="008A3678" w:rsidP="00E2741A">
      <w:pPr>
        <w:pStyle w:val="Listaszerbekezds"/>
        <w:numPr>
          <w:ilvl w:val="0"/>
          <w:numId w:val="140"/>
        </w:numPr>
        <w:overflowPunct/>
        <w:autoSpaceDE/>
        <w:adjustRightInd/>
        <w:rPr>
          <w:sz w:val="24"/>
          <w:szCs w:val="24"/>
        </w:rPr>
      </w:pPr>
      <w:r w:rsidRPr="00CA1136">
        <w:rPr>
          <w:sz w:val="24"/>
          <w:szCs w:val="24"/>
        </w:rPr>
        <w:t>Az intézmény a kapott támogatásról és annak felhasználásáról olyan nyilvántartást vezessen, hogy abból megállapítható legyen a támogatás felhasználásának módja, célszerűsége, valamint a támogató ilyen irányú információigénye kielégíthető legyen.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intézményvezető feladata, hogy az óvoda számára minél több támogatót szerezzen, s azokat megtartsa.</w:t>
      </w:r>
    </w:p>
    <w:p w:rsidR="008A3678" w:rsidRDefault="008A3678" w:rsidP="008A3678">
      <w:pPr>
        <w:ind w:left="720"/>
        <w:rPr>
          <w:sz w:val="24"/>
        </w:rPr>
      </w:pPr>
    </w:p>
    <w:p w:rsidR="00CA1136" w:rsidRPr="00CA1136" w:rsidRDefault="00CA1136" w:rsidP="008A3678">
      <w:pPr>
        <w:ind w:left="720"/>
        <w:rPr>
          <w:sz w:val="28"/>
          <w:szCs w:val="28"/>
        </w:rPr>
      </w:pPr>
    </w:p>
    <w:p w:rsidR="008A3678" w:rsidRPr="00CA1136" w:rsidRDefault="008A3678" w:rsidP="008A3678">
      <w:pPr>
        <w:rPr>
          <w:b/>
          <w:sz w:val="28"/>
          <w:szCs w:val="28"/>
        </w:rPr>
      </w:pPr>
      <w:r w:rsidRPr="00CA1136">
        <w:rPr>
          <w:b/>
          <w:sz w:val="28"/>
          <w:szCs w:val="28"/>
        </w:rPr>
        <w:t>7. Belépés és benntartózkodás azok részére, akik nem állnak jogviszonyban az intézménnyel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intézménnyel jogviszonyban nem állók intézménybe lépése és ott tartózkodása a következők szerint történhet:</w:t>
      </w: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Külön engedély és felügyelet nélkül tartózkodhat</w:t>
      </w:r>
      <w:r>
        <w:rPr>
          <w:rFonts w:eastAsia="Batang"/>
          <w:sz w:val="24"/>
          <w:szCs w:val="24"/>
        </w:rPr>
        <w:t xml:space="preserve"> az intézményben a gyermeket hozó és a gyermek elvitelére jogosult személy arra az időtartamra, amely</w:t>
      </w:r>
    </w:p>
    <w:p w:rsidR="00CA1136" w:rsidRDefault="008A3678" w:rsidP="00E2741A">
      <w:pPr>
        <w:pStyle w:val="Listaszerbekezds"/>
        <w:numPr>
          <w:ilvl w:val="0"/>
          <w:numId w:val="141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b/>
          <w:sz w:val="24"/>
          <w:szCs w:val="24"/>
        </w:rPr>
        <w:t>A gyermek érkezésekor:</w:t>
      </w:r>
      <w:r w:rsidRPr="00CA1136">
        <w:rPr>
          <w:rFonts w:eastAsia="Batang"/>
          <w:sz w:val="24"/>
          <w:szCs w:val="24"/>
        </w:rPr>
        <w:t xml:space="preserve"> a gyermek</w:t>
      </w:r>
      <w:r w:rsidR="007839EF">
        <w:rPr>
          <w:rFonts w:eastAsia="Batang"/>
          <w:sz w:val="24"/>
          <w:szCs w:val="24"/>
        </w:rPr>
        <w:t xml:space="preserve"> átadása dajkának</w:t>
      </w:r>
      <w:r w:rsidRPr="00CA1136">
        <w:rPr>
          <w:rFonts w:eastAsia="Batang"/>
          <w:sz w:val="24"/>
          <w:szCs w:val="24"/>
        </w:rPr>
        <w:t xml:space="preserve"> átöltöztetéséhez és óvónőnek felügyeletre átadásához, valamint a kísérő távozásához szükséges</w:t>
      </w:r>
    </w:p>
    <w:p w:rsidR="008A3678" w:rsidRPr="00CA1136" w:rsidRDefault="008A3678" w:rsidP="00E2741A">
      <w:pPr>
        <w:pStyle w:val="Listaszerbekezds"/>
        <w:numPr>
          <w:ilvl w:val="0"/>
          <w:numId w:val="141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b/>
          <w:sz w:val="24"/>
          <w:szCs w:val="24"/>
        </w:rPr>
        <w:t>A gyermek távozásakor:</w:t>
      </w:r>
      <w:r w:rsidRPr="00CA1136">
        <w:rPr>
          <w:rFonts w:eastAsia="Batang"/>
          <w:sz w:val="24"/>
          <w:szCs w:val="24"/>
        </w:rPr>
        <w:t xml:space="preserve"> a gyermek óvónőtől való átvételéhez,</w:t>
      </w:r>
      <w:r w:rsidR="007839EF">
        <w:rPr>
          <w:rFonts w:eastAsia="Batang"/>
          <w:sz w:val="24"/>
          <w:szCs w:val="24"/>
        </w:rPr>
        <w:t xml:space="preserve"> dajka általi</w:t>
      </w:r>
      <w:r w:rsidRPr="00CA1136">
        <w:rPr>
          <w:rFonts w:eastAsia="Batang"/>
          <w:sz w:val="24"/>
          <w:szCs w:val="24"/>
        </w:rPr>
        <w:t xml:space="preserve"> átöltöztetéséhez, valamint a távozáshoz szükséges</w:t>
      </w: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Ezekben az időpontokban, az intézmény dolgozói meghatározott rend szerint tartanak </w:t>
      </w:r>
      <w:r w:rsidR="007839EF">
        <w:rPr>
          <w:rFonts w:eastAsia="Batang"/>
          <w:sz w:val="24"/>
          <w:szCs w:val="24"/>
        </w:rPr>
        <w:t>fel</w:t>
      </w:r>
      <w:r>
        <w:rPr>
          <w:rFonts w:eastAsia="Batang"/>
          <w:sz w:val="24"/>
          <w:szCs w:val="24"/>
        </w:rPr>
        <w:t>ügyeletet.</w:t>
      </w:r>
    </w:p>
    <w:p w:rsidR="00CA1136" w:rsidRDefault="00CA1136" w:rsidP="008A3678">
      <w:pPr>
        <w:rPr>
          <w:rFonts w:eastAsia="Batang"/>
          <w:sz w:val="24"/>
          <w:szCs w:val="24"/>
        </w:rPr>
      </w:pPr>
    </w:p>
    <w:p w:rsidR="007839EF" w:rsidRDefault="007839EF" w:rsidP="008A3678">
      <w:pPr>
        <w:rPr>
          <w:rFonts w:eastAsia="Batang"/>
          <w:sz w:val="24"/>
          <w:szCs w:val="24"/>
        </w:rPr>
      </w:pP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Külön engedély és felügyelet mellett tartózkodhat</w:t>
      </w:r>
      <w:r>
        <w:rPr>
          <w:rFonts w:eastAsia="Batang"/>
          <w:sz w:val="24"/>
          <w:szCs w:val="24"/>
        </w:rPr>
        <w:t xml:space="preserve"> az intézményben</w:t>
      </w:r>
    </w:p>
    <w:p w:rsidR="008A3678" w:rsidRPr="00CA1136" w:rsidRDefault="008A3678" w:rsidP="00E2741A">
      <w:pPr>
        <w:pStyle w:val="Listaszerbekezds"/>
        <w:numPr>
          <w:ilvl w:val="0"/>
          <w:numId w:val="142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a gyermeket hozó és a gyermek elvitelére jogosult személy akkor, ha nem az intézmény nyitvatartási rendjében meghatározott időben érkezik az intézménybe</w:t>
      </w:r>
    </w:p>
    <w:p w:rsidR="008A3678" w:rsidRPr="00CA1136" w:rsidRDefault="008A3678" w:rsidP="00E2741A">
      <w:pPr>
        <w:pStyle w:val="Listaszerbekezds"/>
        <w:numPr>
          <w:ilvl w:val="0"/>
          <w:numId w:val="142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valamint minden más személy</w:t>
      </w: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külön engedélyt az óvoda vezetőjétől kell kérni. Csak az általa adott szóbeli engedély, és szükség szerint, egy dolgozó felügyelete mellett lehet az intézményben tartózkodni.</w:t>
      </w:r>
    </w:p>
    <w:p w:rsidR="008A3678" w:rsidRDefault="008A3678" w:rsidP="00A81FE7">
      <w:pPr>
        <w:ind w:leftChars="-74" w:left="46" w:hangingChars="81" w:hanging="194"/>
        <w:rPr>
          <w:rFonts w:eastAsia="Batang"/>
          <w:b/>
          <w:sz w:val="24"/>
          <w:szCs w:val="24"/>
        </w:rPr>
      </w:pPr>
    </w:p>
    <w:p w:rsidR="00CA1136" w:rsidRDefault="008A3678" w:rsidP="00A81FE7">
      <w:pPr>
        <w:ind w:leftChars="-74" w:left="46" w:hangingChars="81" w:hanging="194"/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Nem kell a tartózkodásra engedélyt kérni</w:t>
      </w:r>
    </w:p>
    <w:p w:rsidR="00CA1136" w:rsidRDefault="008A3678" w:rsidP="00E2741A">
      <w:pPr>
        <w:pStyle w:val="Listaszerbekezds"/>
        <w:numPr>
          <w:ilvl w:val="0"/>
          <w:numId w:val="143"/>
        </w:numPr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A szülőnek, a gondviselőnek az óvoda által tartott értekezletekre, meghívott programokra való érkezésekor.</w:t>
      </w:r>
    </w:p>
    <w:p w:rsidR="008A3678" w:rsidRDefault="008A3678" w:rsidP="00E2741A">
      <w:pPr>
        <w:pStyle w:val="Listaszerbekezds"/>
        <w:numPr>
          <w:ilvl w:val="0"/>
          <w:numId w:val="143"/>
        </w:numPr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A meghívottaknak az óvoda valamely rendezvényén való tartózkodásakor.</w:t>
      </w:r>
    </w:p>
    <w:p w:rsidR="00CA1136" w:rsidRPr="00CA1136" w:rsidRDefault="00CA1136" w:rsidP="00CA1136">
      <w:pPr>
        <w:pStyle w:val="Listaszerbekezds"/>
        <w:ind w:left="572"/>
        <w:rPr>
          <w:rFonts w:eastAsia="Batang"/>
          <w:sz w:val="24"/>
          <w:szCs w:val="24"/>
        </w:rPr>
      </w:pPr>
    </w:p>
    <w:p w:rsidR="008A3678" w:rsidRDefault="008A3678" w:rsidP="008A3678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Az intézménnyel jogviszonyban nem állók intézménybe lépése, benntartózkodása, a következők szerint történhet:</w:t>
      </w:r>
    </w:p>
    <w:p w:rsidR="00CA1136" w:rsidRDefault="008A3678" w:rsidP="00E2741A">
      <w:pPr>
        <w:pStyle w:val="Listaszerbekezds"/>
        <w:numPr>
          <w:ilvl w:val="0"/>
          <w:numId w:val="144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Az óvodába érkezőt fogadó alkalmazott az illetőt az óvodatitkári szobába kíséri, aki belépéséhez kapcsolódóan rendezi, intézi kérését.</w:t>
      </w:r>
    </w:p>
    <w:p w:rsidR="00CA1136" w:rsidRDefault="008A3678" w:rsidP="00E2741A">
      <w:pPr>
        <w:pStyle w:val="Listaszerbekezds"/>
        <w:numPr>
          <w:ilvl w:val="0"/>
          <w:numId w:val="144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Az óvodatitkár a feladatkörét meghaladó ügyekben jelentkező külső személyeket a óvodavezetőnek jelenti be.</w:t>
      </w:r>
    </w:p>
    <w:p w:rsidR="00CA1136" w:rsidRDefault="008A3678" w:rsidP="00E2741A">
      <w:pPr>
        <w:pStyle w:val="Listaszerbekezds"/>
        <w:numPr>
          <w:ilvl w:val="0"/>
          <w:numId w:val="144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A fenntartói, szakértői, szaktanácsadói és egyéb hivatalos látogatás az óvodavezetővel való egyeztetés szerint történik.</w:t>
      </w:r>
    </w:p>
    <w:p w:rsidR="008A3678" w:rsidRDefault="008A3678" w:rsidP="00E2741A">
      <w:pPr>
        <w:pStyle w:val="Listaszerbekezds"/>
        <w:numPr>
          <w:ilvl w:val="0"/>
          <w:numId w:val="144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Az óvodai csoportok, és foglalkozások látogatását más személyek részére az óvodavezető engedélyezi.</w:t>
      </w:r>
    </w:p>
    <w:p w:rsidR="00CA1136" w:rsidRPr="00CA1136" w:rsidRDefault="00CA1136" w:rsidP="00CA1136">
      <w:pPr>
        <w:pStyle w:val="Listaszerbekezds"/>
        <w:overflowPunct/>
        <w:autoSpaceDE/>
        <w:adjustRightInd/>
        <w:rPr>
          <w:rFonts w:eastAsia="Batang"/>
          <w:sz w:val="24"/>
          <w:szCs w:val="24"/>
        </w:rPr>
      </w:pPr>
    </w:p>
    <w:p w:rsidR="008A3678" w:rsidRDefault="008A3678" w:rsidP="008A3678">
      <w:pPr>
        <w:tabs>
          <w:tab w:val="left" w:pos="180"/>
        </w:tabs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Ügynökök, üzletkötők, kereskedők</w:t>
      </w:r>
      <w:r>
        <w:rPr>
          <w:rFonts w:eastAsia="Batang"/>
          <w:sz w:val="24"/>
          <w:szCs w:val="24"/>
        </w:rPr>
        <w:t xml:space="preserve"> belépésének, benntartózkodásának szabályai</w:t>
      </w:r>
    </w:p>
    <w:p w:rsidR="00CA1136" w:rsidRDefault="008A3678" w:rsidP="00E2741A">
      <w:pPr>
        <w:pStyle w:val="Listaszerbekezds"/>
        <w:numPr>
          <w:ilvl w:val="0"/>
          <w:numId w:val="145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Belépésüket kötelező módon jelezni kell az óvodavezetőnek</w:t>
      </w:r>
    </w:p>
    <w:p w:rsidR="00CA1136" w:rsidRDefault="008A3678" w:rsidP="00E2741A">
      <w:pPr>
        <w:pStyle w:val="Listaszerbekezds"/>
        <w:numPr>
          <w:ilvl w:val="0"/>
          <w:numId w:val="145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Benntartózkodásuk, tevékenységük vezetői engedélyhez kötött, aki döntése meghozatalában kötelező módon veszi figyelembe az intézmény jellegét.</w:t>
      </w:r>
    </w:p>
    <w:p w:rsidR="00CA1136" w:rsidRDefault="008A3678" w:rsidP="00E2741A">
      <w:pPr>
        <w:pStyle w:val="Listaszerbekezds"/>
        <w:numPr>
          <w:ilvl w:val="0"/>
          <w:numId w:val="145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Az intézmény vezetője engedélyezheti kereskedők belépését, benntartózkodását</w:t>
      </w:r>
    </w:p>
    <w:p w:rsidR="00CA1136" w:rsidRDefault="008A3678" w:rsidP="00E2741A">
      <w:pPr>
        <w:pStyle w:val="Listaszerbekezds"/>
        <w:numPr>
          <w:ilvl w:val="1"/>
          <w:numId w:val="54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jótékonysági programokon</w:t>
      </w:r>
    </w:p>
    <w:p w:rsidR="00CA1136" w:rsidRDefault="00CA1136" w:rsidP="00E2741A">
      <w:pPr>
        <w:pStyle w:val="Listaszerbekezds"/>
        <w:numPr>
          <w:ilvl w:val="1"/>
          <w:numId w:val="54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g</w:t>
      </w:r>
      <w:r w:rsidR="008A3678" w:rsidRPr="00CA1136">
        <w:rPr>
          <w:rFonts w:eastAsia="Batang"/>
          <w:sz w:val="24"/>
          <w:szCs w:val="24"/>
        </w:rPr>
        <w:t>yerekek részére szervezett programokon</w:t>
      </w:r>
    </w:p>
    <w:p w:rsidR="00CA1136" w:rsidRDefault="008A3678" w:rsidP="00E2741A">
      <w:pPr>
        <w:pStyle w:val="Listaszerbekezds"/>
        <w:numPr>
          <w:ilvl w:val="1"/>
          <w:numId w:val="54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az óvodai játszónapokon</w:t>
      </w:r>
    </w:p>
    <w:p w:rsidR="00CA1136" w:rsidRDefault="008A3678" w:rsidP="00E2741A">
      <w:pPr>
        <w:pStyle w:val="Listaszerbekezds"/>
        <w:numPr>
          <w:ilvl w:val="1"/>
          <w:numId w:val="54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ünnepkörökhöz kötődő gyermekkönyv terjesztésekor</w:t>
      </w:r>
    </w:p>
    <w:p w:rsidR="008A3678" w:rsidRPr="00CA1136" w:rsidRDefault="008A3678" w:rsidP="00E2741A">
      <w:pPr>
        <w:pStyle w:val="Listaszerbekezds"/>
        <w:numPr>
          <w:ilvl w:val="1"/>
          <w:numId w:val="54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az óvoda dologi beszerzéseihez kötődő ajánlatok megismerésekor (játék, tisztítószer, könyv…)</w:t>
      </w:r>
    </w:p>
    <w:p w:rsidR="008A3678" w:rsidRPr="00CA1136" w:rsidRDefault="008A3678" w:rsidP="00E2741A">
      <w:pPr>
        <w:pStyle w:val="Listaszerbekezds"/>
        <w:numPr>
          <w:ilvl w:val="0"/>
          <w:numId w:val="146"/>
        </w:numPr>
        <w:overflowPunct/>
        <w:autoSpaceDE/>
        <w:adjustRightInd/>
        <w:rPr>
          <w:rFonts w:eastAsia="Batang"/>
          <w:sz w:val="24"/>
          <w:szCs w:val="24"/>
        </w:rPr>
      </w:pPr>
      <w:r w:rsidRPr="00CA1136">
        <w:rPr>
          <w:rFonts w:eastAsia="Batang"/>
          <w:sz w:val="24"/>
          <w:szCs w:val="24"/>
        </w:rPr>
        <w:t>A benntartózkodás az óvodavezető által jelölt helyiségben történik</w:t>
      </w:r>
    </w:p>
    <w:p w:rsidR="008A3678" w:rsidRDefault="008A3678" w:rsidP="008A3678">
      <w:p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belépés, benntartózkodás engedélyezése minden esetben előzetesen egyeztetett időpontban, megfelelő információk beszerzését követően történhet</w:t>
      </w:r>
    </w:p>
    <w:p w:rsidR="008A3678" w:rsidRDefault="008A3678" w:rsidP="008A3678">
      <w:p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Alkalmi ügynökök, kereskedők belépése, benntartózkodása TILOS!</w:t>
      </w:r>
    </w:p>
    <w:p w:rsidR="008A3678" w:rsidRDefault="008A3678" w:rsidP="008A3678">
      <w:pPr>
        <w:rPr>
          <w:sz w:val="24"/>
        </w:rPr>
      </w:pPr>
    </w:p>
    <w:p w:rsidR="00CA1136" w:rsidRDefault="00CA1136" w:rsidP="008A3678">
      <w:pPr>
        <w:rPr>
          <w:sz w:val="24"/>
        </w:rPr>
      </w:pPr>
    </w:p>
    <w:p w:rsidR="008A3678" w:rsidRPr="00CA1136" w:rsidRDefault="008A3678" w:rsidP="008A3678">
      <w:pPr>
        <w:rPr>
          <w:b/>
          <w:sz w:val="28"/>
          <w:szCs w:val="28"/>
        </w:rPr>
      </w:pPr>
      <w:r w:rsidRPr="00CA1136">
        <w:rPr>
          <w:b/>
          <w:sz w:val="28"/>
          <w:szCs w:val="28"/>
        </w:rPr>
        <w:t xml:space="preserve">8.  Intézményi védő, óvó előírások 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8.1. Rendszeres egészségügyi felügyelet és ellátás rendje</w:t>
      </w:r>
    </w:p>
    <w:p w:rsidR="008A3678" w:rsidRDefault="008A3678" w:rsidP="008A3678">
      <w:pPr>
        <w:ind w:left="680"/>
        <w:jc w:val="center"/>
        <w:rPr>
          <w:rFonts w:eastAsia="Batang"/>
          <w:b/>
          <w:sz w:val="24"/>
          <w:szCs w:val="24"/>
        </w:rPr>
      </w:pPr>
    </w:p>
    <w:p w:rsidR="008A3678" w:rsidRDefault="008A3678" w:rsidP="00E2741A">
      <w:pPr>
        <w:numPr>
          <w:ilvl w:val="0"/>
          <w:numId w:val="6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Az óvodavezető feladata az egészségügyi felügyelet és a rendszeres orvosi vizsgálatok megszervezése. </w:t>
      </w:r>
    </w:p>
    <w:p w:rsidR="008A3678" w:rsidRDefault="008A3678" w:rsidP="00E2741A">
      <w:pPr>
        <w:numPr>
          <w:ilvl w:val="0"/>
          <w:numId w:val="6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Az óvodavezető biztosítja az egészségügyi munka feltételeit. </w:t>
      </w:r>
    </w:p>
    <w:p w:rsidR="008A3678" w:rsidRDefault="008A3678" w:rsidP="00E2741A">
      <w:pPr>
        <w:numPr>
          <w:ilvl w:val="0"/>
          <w:numId w:val="6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Gondoskodik a gyermekek szükséges óvónői felügyeletéről és szükség szerint a vizsgálatokra történő előkészítéséről.</w:t>
      </w:r>
    </w:p>
    <w:p w:rsidR="008A3678" w:rsidRDefault="008A3678" w:rsidP="00E2741A">
      <w:pPr>
        <w:numPr>
          <w:ilvl w:val="0"/>
          <w:numId w:val="6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Az óvodába járó gyerekek intézményen belüli rendszeres egészségügyi felügyeletét a fenntartó önkormányzat és a házi gyermekorvosi szolgálat közötti megállapodás keretében gyermekorvos és védőnő látja el nevelési évenként az éves munkatervben meghatározott időpontban. </w:t>
      </w:r>
    </w:p>
    <w:p w:rsidR="008A3678" w:rsidRDefault="008A3678" w:rsidP="00E2741A">
      <w:pPr>
        <w:numPr>
          <w:ilvl w:val="0"/>
          <w:numId w:val="6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Évente egy alkalommal fogorvosi, szemészeti és hallás szűrés történik.</w:t>
      </w:r>
    </w:p>
    <w:p w:rsidR="008A3678" w:rsidRDefault="008A3678" w:rsidP="00E2741A">
      <w:pPr>
        <w:numPr>
          <w:ilvl w:val="0"/>
          <w:numId w:val="6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kötelező védőoltások az óvodában nem adhatók be.</w:t>
      </w:r>
    </w:p>
    <w:p w:rsidR="008A3678" w:rsidRDefault="008A3678" w:rsidP="00E2741A">
      <w:pPr>
        <w:numPr>
          <w:ilvl w:val="0"/>
          <w:numId w:val="6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iskolai beiratkozás előtt kötelező egészségügyi vizsgálatokat a gyermekorvos a rendelőben végzi a szülő felügyelete alatt.</w:t>
      </w:r>
    </w:p>
    <w:p w:rsidR="008A3678" w:rsidRDefault="008A3678" w:rsidP="00E2741A">
      <w:pPr>
        <w:numPr>
          <w:ilvl w:val="0"/>
          <w:numId w:val="6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Amennyiben az orvosi vizsgálatok elvégzéséhez a szülő nem járul hozzá, erről írásban kell nyilatkoznia.</w:t>
      </w:r>
    </w:p>
    <w:p w:rsidR="008A3678" w:rsidRDefault="008A3678" w:rsidP="00E2741A">
      <w:pPr>
        <w:numPr>
          <w:ilvl w:val="0"/>
          <w:numId w:val="6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egészségügyi felügyelet és ellátás rendjére vonatkozó szabályozást az óvoda Házirendje tartalmazza.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8.2. A gyermekbalesetek megelőzése érdekében ellátandó feladatok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Minden óvodapedagógus a köznevelési törvényben előírt feladatát képezi, hogy a rábízott gyermekek részére az egészségük, testi épségük megőrzéséhez szükséges ismereteket átadja, és ezek elsajátításáról meggyőződjék, továbbá ha észleli, hogy a gyermek balesetet szenved, vagy ennek veszélye fennáll, a szükséges intézkedést megtegye.</w:t>
      </w:r>
    </w:p>
    <w:p w:rsidR="008A3678" w:rsidRDefault="008A3678" w:rsidP="008A3678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Minden óvodapedagógus feladata: </w:t>
      </w:r>
    </w:p>
    <w:p w:rsidR="008A3678" w:rsidRDefault="008A3678" w:rsidP="00E2741A">
      <w:pPr>
        <w:pStyle w:val="Default"/>
        <w:numPr>
          <w:ilvl w:val="0"/>
          <w:numId w:val="68"/>
        </w:numPr>
        <w:rPr>
          <w:color w:val="auto"/>
        </w:rPr>
      </w:pPr>
      <w:r>
        <w:rPr>
          <w:color w:val="auto"/>
        </w:rPr>
        <w:t>A gyerekek életkorának megfelelő balesetvédelmi oktatás megtartása, tartalmának és időpontjának rögzítése.</w:t>
      </w:r>
    </w:p>
    <w:p w:rsidR="008A3678" w:rsidRDefault="008A3678" w:rsidP="00E2741A">
      <w:pPr>
        <w:pStyle w:val="Default"/>
        <w:numPr>
          <w:ilvl w:val="0"/>
          <w:numId w:val="68"/>
        </w:numPr>
        <w:rPr>
          <w:color w:val="auto"/>
        </w:rPr>
      </w:pPr>
      <w:r>
        <w:rPr>
          <w:color w:val="auto"/>
        </w:rPr>
        <w:t xml:space="preserve">Baleset esetén a szükséges intézkedések megtétele és dokumentálása. </w:t>
      </w:r>
    </w:p>
    <w:p w:rsidR="008A3678" w:rsidRDefault="008A3678" w:rsidP="00E2741A">
      <w:pPr>
        <w:pStyle w:val="Default"/>
        <w:numPr>
          <w:ilvl w:val="0"/>
          <w:numId w:val="68"/>
        </w:numPr>
        <w:rPr>
          <w:color w:val="auto"/>
        </w:rPr>
      </w:pPr>
      <w:r>
        <w:rPr>
          <w:color w:val="auto"/>
        </w:rPr>
        <w:t xml:space="preserve">Körültekintő játékvásárlás, használati utasítás szerinti alkalmazás. </w:t>
      </w:r>
    </w:p>
    <w:p w:rsidR="008A3678" w:rsidRDefault="008A3678" w:rsidP="00E2741A">
      <w:pPr>
        <w:pStyle w:val="Default"/>
        <w:numPr>
          <w:ilvl w:val="0"/>
          <w:numId w:val="68"/>
        </w:numPr>
        <w:rPr>
          <w:color w:val="auto"/>
        </w:rPr>
      </w:pPr>
      <w:r>
        <w:t xml:space="preserve">Kirándulások biztonságos előkészítése. </w:t>
      </w:r>
    </w:p>
    <w:p w:rsidR="008A3678" w:rsidRDefault="008A3678" w:rsidP="00E2741A">
      <w:pPr>
        <w:pStyle w:val="Default"/>
        <w:numPr>
          <w:ilvl w:val="0"/>
          <w:numId w:val="68"/>
        </w:numPr>
        <w:rPr>
          <w:color w:val="auto"/>
        </w:rPr>
      </w:pPr>
      <w:r>
        <w:rPr>
          <w:b/>
          <w:bCs/>
        </w:rPr>
        <w:t>A védő, óvó előírások figyelembe vételével viheti be az óvodai foglalkozásokra az általa készített, használt pedagógiai eszközöket.</w:t>
      </w:r>
    </w:p>
    <w:p w:rsidR="008A3678" w:rsidRDefault="008A3678" w:rsidP="00E2741A">
      <w:pPr>
        <w:pStyle w:val="Default"/>
        <w:numPr>
          <w:ilvl w:val="0"/>
          <w:numId w:val="68"/>
        </w:numPr>
        <w:rPr>
          <w:color w:val="auto"/>
        </w:rPr>
      </w:pPr>
      <w:r>
        <w:rPr>
          <w:color w:val="auto"/>
        </w:rPr>
        <w:t xml:space="preserve">Szülők tájékoztatása a gyerekek ruháiban, ékszerhasználatában és játékaiban rejlő baleseti forrásokról. </w:t>
      </w:r>
    </w:p>
    <w:p w:rsidR="008A3678" w:rsidRDefault="008A3678" w:rsidP="00E2741A">
      <w:pPr>
        <w:pStyle w:val="Default"/>
        <w:numPr>
          <w:ilvl w:val="0"/>
          <w:numId w:val="68"/>
        </w:numPr>
        <w:rPr>
          <w:color w:val="auto"/>
        </w:rPr>
      </w:pPr>
      <w:r>
        <w:rPr>
          <w:color w:val="auto"/>
        </w:rPr>
        <w:t xml:space="preserve">Szülők hozzájárulásának igénylése tömegközlekedési eszközökön való utazáshoz, valamint minden óvodán kívüli tevékenységhez (dokumentálja és a házirendben szabályozza). </w:t>
      </w: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óvoda minden dolgozójának ismernie kell a munkavédelmi szabályzat, tűzvédelmi utasítás és a tűzriadó terv rendelkezéseit. A munkakörönként kialakított általános és specifikus ismereteket nevelési évenként ismétlődő oktatáson való részvételükkel kötelesek megszerezni.</w:t>
      </w: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óvodai egész napos nevelőmunka folyamán a dolgozónak körültekintően kell megszervezni a gyermekek tevékenységét, a védő-, óvó előírások figyelembe vételével.</w:t>
      </w: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óvónőknek fel kell hívni a gyermekek figyelmét a baleseti veszélyforrásokra, a kötelező viselkedési szabályokra, egy esetleges rendkívüli esemény bekövetkezésekor követendő magatartásra.</w:t>
      </w:r>
    </w:p>
    <w:p w:rsidR="00CA1136" w:rsidRDefault="00CA1136" w:rsidP="008A3678">
      <w:pPr>
        <w:rPr>
          <w:rFonts w:eastAsia="Batang"/>
          <w:sz w:val="24"/>
          <w:szCs w:val="24"/>
        </w:rPr>
      </w:pPr>
    </w:p>
    <w:p w:rsidR="008A3678" w:rsidRDefault="008A3678" w:rsidP="008A3678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Különösen fontos ez, ha:</w:t>
      </w:r>
    </w:p>
    <w:p w:rsidR="008A3678" w:rsidRDefault="008A3678" w:rsidP="00E2741A">
      <w:pPr>
        <w:numPr>
          <w:ilvl w:val="0"/>
          <w:numId w:val="69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udvaron tartózkodnak</w:t>
      </w:r>
    </w:p>
    <w:p w:rsidR="008A3678" w:rsidRDefault="008A3678" w:rsidP="00E2741A">
      <w:pPr>
        <w:numPr>
          <w:ilvl w:val="0"/>
          <w:numId w:val="69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ha különböző közlekedési eszközzel közlednek (kirándulás előtt)</w:t>
      </w:r>
    </w:p>
    <w:p w:rsidR="008A3678" w:rsidRDefault="008A3678" w:rsidP="00E2741A">
      <w:pPr>
        <w:numPr>
          <w:ilvl w:val="0"/>
          <w:numId w:val="69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ha az utcán közlekednek</w:t>
      </w:r>
    </w:p>
    <w:p w:rsidR="008A3678" w:rsidRDefault="008A3678" w:rsidP="00E2741A">
      <w:pPr>
        <w:numPr>
          <w:ilvl w:val="0"/>
          <w:numId w:val="69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ha valamilyen rendezvényen vesznek részt</w:t>
      </w:r>
    </w:p>
    <w:p w:rsidR="008A3678" w:rsidRDefault="008A3678" w:rsidP="00E2741A">
      <w:pPr>
        <w:numPr>
          <w:ilvl w:val="0"/>
          <w:numId w:val="69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ha a közeli építkezést stb. látogatják meg</w:t>
      </w:r>
    </w:p>
    <w:p w:rsidR="008A3678" w:rsidRDefault="008A3678" w:rsidP="00E2741A">
      <w:pPr>
        <w:numPr>
          <w:ilvl w:val="0"/>
          <w:numId w:val="69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és egyéb esetekben.</w:t>
      </w: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óvoda vezetője az egészséges és biztonságos munkavégzés tárgyi feltételeit munkavédelmi ellenőrzések, szemlék keretében rendszeresen ellenőrzi, s ha kell, a szükséges intézkedéseket megteszi. Minden pedagógus feladata, hogy a veszélyforrást az óvodavezető felé jelezze.</w:t>
      </w: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munkavédelmi szabályzat tartalmazza a munkavédelmi ellenőrzések (szemlék) idejét, az ellenőrzésbe bevont személyeket.</w:t>
      </w: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óvoda csak megfelelő minősítési jellel ellátott játékokat vásárol.</w:t>
      </w:r>
    </w:p>
    <w:p w:rsidR="008A3678" w:rsidRDefault="008A3678" w:rsidP="008A3678">
      <w:pPr>
        <w:jc w:val="center"/>
        <w:rPr>
          <w:rFonts w:eastAsia="Batang"/>
          <w:sz w:val="24"/>
          <w:szCs w:val="24"/>
        </w:rPr>
      </w:pPr>
    </w:p>
    <w:p w:rsidR="008A3678" w:rsidRDefault="008A3678" w:rsidP="008A3678">
      <w:pPr>
        <w:rPr>
          <w:rFonts w:eastAsia="Batang"/>
          <w:b/>
          <w:sz w:val="24"/>
          <w:szCs w:val="24"/>
        </w:rPr>
      </w:pPr>
    </w:p>
    <w:p w:rsidR="008A3678" w:rsidRDefault="008A3678" w:rsidP="008A3678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Az óvoda dolgozóinak feladatai </w:t>
      </w:r>
    </w:p>
    <w:p w:rsidR="008A3678" w:rsidRDefault="008A3678" w:rsidP="008A3678">
      <w:pPr>
        <w:rPr>
          <w:rFonts w:eastAsia="Batang"/>
          <w:b/>
          <w:sz w:val="24"/>
          <w:szCs w:val="24"/>
        </w:rPr>
      </w:pPr>
    </w:p>
    <w:p w:rsidR="008A3678" w:rsidRDefault="008A3678" w:rsidP="008A3678">
      <w:pPr>
        <w:ind w:left="284"/>
        <w:rPr>
          <w:snapToGrid w:val="0"/>
          <w:sz w:val="24"/>
        </w:rPr>
      </w:pPr>
      <w:r>
        <w:rPr>
          <w:snapToGrid w:val="0"/>
          <w:sz w:val="24"/>
        </w:rPr>
        <w:t>Az óvodavezetőjének feladatai az alábbiak:</w:t>
      </w:r>
    </w:p>
    <w:p w:rsidR="008A3678" w:rsidRDefault="008A3678" w:rsidP="008A3678">
      <w:pPr>
        <w:ind w:left="284"/>
        <w:rPr>
          <w:snapToGrid w:val="0"/>
          <w:sz w:val="24"/>
        </w:rPr>
      </w:pPr>
    </w:p>
    <w:p w:rsidR="008A3678" w:rsidRDefault="008A3678" w:rsidP="00E2741A">
      <w:pPr>
        <w:numPr>
          <w:ilvl w:val="0"/>
          <w:numId w:val="70"/>
        </w:numPr>
        <w:overflowPunct/>
        <w:autoSpaceDE/>
        <w:adjustRightInd/>
        <w:rPr>
          <w:snapToGrid w:val="0"/>
          <w:sz w:val="24"/>
        </w:rPr>
      </w:pPr>
      <w:r>
        <w:rPr>
          <w:b/>
          <w:snapToGrid w:val="0"/>
          <w:sz w:val="24"/>
        </w:rPr>
        <w:t>Ellenőrizze</w:t>
      </w:r>
      <w:r>
        <w:rPr>
          <w:snapToGrid w:val="0"/>
          <w:sz w:val="24"/>
        </w:rPr>
        <w:t>, hogy az intézmény területén a gyermekekre veszélyes eszköz, szerszám csak a legszükségesebb időtartamig, az adott felújítási, egyéb szerelési tevékenység idejéig, s csak az azzal dolgozók állandó felügyelete mellett lehet.</w:t>
      </w:r>
    </w:p>
    <w:p w:rsidR="008A3678" w:rsidRDefault="008A3678" w:rsidP="00E2741A">
      <w:pPr>
        <w:numPr>
          <w:ilvl w:val="0"/>
          <w:numId w:val="70"/>
        </w:numPr>
        <w:overflowPunct/>
        <w:autoSpaceDE/>
        <w:adjustRightInd/>
        <w:rPr>
          <w:snapToGrid w:val="0"/>
          <w:sz w:val="24"/>
        </w:rPr>
      </w:pPr>
      <w:r>
        <w:rPr>
          <w:snapToGrid w:val="0"/>
          <w:sz w:val="24"/>
        </w:rPr>
        <w:t>A krónikusan beteg, valamint a testi, értelmi és érzékszervi fogyatékos gyermekek esetében az orvos véleményezése alapján a biztonsági előírások kibővítése.</w:t>
      </w:r>
    </w:p>
    <w:p w:rsidR="008A3678" w:rsidRDefault="008A3678" w:rsidP="00E2741A">
      <w:pPr>
        <w:numPr>
          <w:ilvl w:val="0"/>
          <w:numId w:val="70"/>
        </w:numPr>
        <w:rPr>
          <w:b/>
          <w:sz w:val="24"/>
          <w:szCs w:val="24"/>
        </w:rPr>
      </w:pPr>
      <w:r>
        <w:rPr>
          <w:snapToGrid w:val="0"/>
          <w:sz w:val="24"/>
        </w:rPr>
        <w:t>Gondoskodjon a védő, óvó intézkedések céljából az adott területre vonatkozó figyelmeztető jelzések, figyelmeztető táblák, hirdetmények kifüggesztéséről, illetve azok tartalmának évenkénti ismertetéséről.</w:t>
      </w:r>
    </w:p>
    <w:p w:rsidR="008A3678" w:rsidRDefault="008A3678" w:rsidP="008A3678">
      <w:pPr>
        <w:rPr>
          <w:b/>
          <w:snapToGrid w:val="0"/>
          <w:sz w:val="24"/>
          <w:szCs w:val="24"/>
        </w:rPr>
      </w:pPr>
    </w:p>
    <w:p w:rsidR="008A3678" w:rsidRDefault="008A3678" w:rsidP="008A3678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Az</w:t>
      </w:r>
      <w:r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intézmény vezetőjének felelőssége:</w:t>
      </w:r>
    </w:p>
    <w:p w:rsidR="008A3678" w:rsidRDefault="008A3678" w:rsidP="00E2741A">
      <w:pPr>
        <w:numPr>
          <w:ilvl w:val="0"/>
          <w:numId w:val="7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hogy az óvodában keményforrasztás, ív és lánghegesztés, ipari gázpalack, illetve tartály felszerelése az épületen szakkivitelező által folytatott építési, felújítási, javítási munka kivételével nem végezhető</w:t>
      </w:r>
    </w:p>
    <w:p w:rsidR="008A3678" w:rsidRDefault="008A3678" w:rsidP="00E2741A">
      <w:pPr>
        <w:numPr>
          <w:ilvl w:val="0"/>
          <w:numId w:val="7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hogy az intézmény területén a gyermekekre veszélyes eszköz, szerszám csak a legszükségesebb időtartamig, az adott felújítási, egyéb szerelési tevékenység idejéig, s csak az azzal dolgozók állandó felügyelete mellett lehet</w:t>
      </w:r>
    </w:p>
    <w:p w:rsidR="008A3678" w:rsidRDefault="008A3678" w:rsidP="00E2741A">
      <w:pPr>
        <w:numPr>
          <w:ilvl w:val="0"/>
          <w:numId w:val="7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hogy a gyermekek elektromos áramütés elleni védelme folyamatosan biztosítva legyen – az ajzatok vakdugózásával, illetve a hálózat megfelelő védelmével</w:t>
      </w:r>
    </w:p>
    <w:p w:rsidR="008A3678" w:rsidRDefault="008A3678" w:rsidP="00E2741A">
      <w:pPr>
        <w:numPr>
          <w:ilvl w:val="0"/>
          <w:numId w:val="7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hogy a gyermekek az épület számukra veszélyforrást jelentő helyiségeibe ne juthassanak be</w:t>
      </w:r>
    </w:p>
    <w:p w:rsidR="008A3678" w:rsidRDefault="008A3678" w:rsidP="00E2741A">
      <w:pPr>
        <w:numPr>
          <w:ilvl w:val="0"/>
          <w:numId w:val="71"/>
        </w:numPr>
        <w:rPr>
          <w:sz w:val="24"/>
        </w:rPr>
      </w:pPr>
      <w:r>
        <w:rPr>
          <w:sz w:val="24"/>
        </w:rPr>
        <w:t>a gyermekbalesetek megelőzése érdekében a vezető és a munkavédelmi felelős feladata a gyermekekkel foglalkozó valamennyi alkalmazott figyelmét felhívni a veszélyforrásokra (csoportszoba, udvar, séták, kirándulások, játékeszközök stb.) valamint a bekövetkezett baleset utáni eljárással kapcsolatos szabályok megfogalmazása, a teendők ismertetése</w:t>
      </w:r>
    </w:p>
    <w:p w:rsidR="008A3678" w:rsidRDefault="008A3678" w:rsidP="00E2741A">
      <w:pPr>
        <w:numPr>
          <w:ilvl w:val="0"/>
          <w:numId w:val="7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veszélyekre figyelmeztető jelzéseket, táblákat, hirdetményeket ki kell függeszteni, illetve azok tartalmát legalább évente kétszer ismertetni kell</w:t>
      </w:r>
    </w:p>
    <w:p w:rsidR="008A3678" w:rsidRDefault="008A3678" w:rsidP="00E2741A">
      <w:pPr>
        <w:numPr>
          <w:ilvl w:val="0"/>
          <w:numId w:val="7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évente az intézmény egész területe felmérésre kell, hogy kerüljön a védő, óvó intézkedések szükségessége.</w:t>
      </w:r>
    </w:p>
    <w:p w:rsidR="008A3678" w:rsidRDefault="008A3678" w:rsidP="008A3678">
      <w:pPr>
        <w:ind w:left="705"/>
        <w:rPr>
          <w:snapToGrid w:val="0"/>
          <w:sz w:val="24"/>
          <w:szCs w:val="24"/>
        </w:rPr>
      </w:pPr>
    </w:p>
    <w:p w:rsidR="008A3678" w:rsidRDefault="008A3678" w:rsidP="008A3678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Az óvodai alkalmazottak felelőssége:</w:t>
      </w:r>
    </w:p>
    <w:p w:rsidR="008A3678" w:rsidRDefault="008A3678" w:rsidP="00E2741A">
      <w:pPr>
        <w:numPr>
          <w:ilvl w:val="0"/>
          <w:numId w:val="72"/>
        </w:numPr>
        <w:rPr>
          <w:snapToGrid w:val="0"/>
          <w:sz w:val="24"/>
          <w:szCs w:val="24"/>
        </w:rPr>
      </w:pPr>
      <w:r>
        <w:rPr>
          <w:sz w:val="24"/>
          <w:szCs w:val="24"/>
        </w:rPr>
        <w:t>Olyan környezetet kell teremteni, amely alkalmas a balesetbiztonsággal kapcsolatos szokások, magatartási formák kialakítására.</w:t>
      </w:r>
    </w:p>
    <w:p w:rsidR="008A3678" w:rsidRDefault="008A3678" w:rsidP="00E2741A">
      <w:pPr>
        <w:numPr>
          <w:ilvl w:val="0"/>
          <w:numId w:val="72"/>
        </w:numPr>
        <w:rPr>
          <w:snapToGrid w:val="0"/>
          <w:sz w:val="24"/>
          <w:szCs w:val="24"/>
        </w:rPr>
      </w:pPr>
      <w:r>
        <w:rPr>
          <w:sz w:val="24"/>
          <w:szCs w:val="24"/>
        </w:rPr>
        <w:t>A foglalkozások során az intézmény sajátosságaira figyelemmel ki kell alakítani a gyermekekben a biztonságos intézményi környezet megteremtésének készségét, át kell adni a baleset-megelőzési ismereteket a főbb közúti közlekedési balesetek, a mérgezés, fulladás veszélyei, az égés, az áramütés, valamint az esés témakörében.</w:t>
      </w:r>
    </w:p>
    <w:p w:rsidR="008A3678" w:rsidRDefault="008A3678" w:rsidP="00E2741A">
      <w:pPr>
        <w:numPr>
          <w:ilvl w:val="0"/>
          <w:numId w:val="72"/>
        </w:numPr>
        <w:rPr>
          <w:snapToGrid w:val="0"/>
          <w:sz w:val="24"/>
          <w:szCs w:val="24"/>
        </w:rPr>
      </w:pPr>
      <w:r>
        <w:rPr>
          <w:sz w:val="24"/>
          <w:szCs w:val="24"/>
        </w:rPr>
        <w:t>Fejleszteni kell a gyermekek biztonságra törekvő viselkedését.</w:t>
      </w:r>
    </w:p>
    <w:p w:rsidR="008A3678" w:rsidRDefault="008A3678" w:rsidP="00E2741A">
      <w:pPr>
        <w:numPr>
          <w:ilvl w:val="0"/>
          <w:numId w:val="7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Mindennapos tevékenységük során fokozottan ügyeljenek az elektromos berendezések használatára, kezelésére. </w:t>
      </w:r>
    </w:p>
    <w:p w:rsidR="008A3678" w:rsidRDefault="008A3678" w:rsidP="00E2741A">
      <w:pPr>
        <w:numPr>
          <w:ilvl w:val="0"/>
          <w:numId w:val="7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különböző berendezéseket úgy tárolják, hogy azokhoz a gyermekek ne férhessenek hozzá.</w:t>
      </w:r>
    </w:p>
    <w:p w:rsidR="008A3678" w:rsidRDefault="008A3678" w:rsidP="00E2741A">
      <w:pPr>
        <w:numPr>
          <w:ilvl w:val="0"/>
          <w:numId w:val="7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Javaslatot tegyenek az óvoda épületének és a csoportszobák még biztonságosabbá tételére.</w:t>
      </w:r>
    </w:p>
    <w:p w:rsidR="008A3678" w:rsidRDefault="008A3678" w:rsidP="00E2741A">
      <w:pPr>
        <w:numPr>
          <w:ilvl w:val="0"/>
          <w:numId w:val="7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Munkaterületükön fokozott óvatossággal járjanak el, ügyelve a gyermekek biztonságára, testi épségére.</w:t>
      </w:r>
    </w:p>
    <w:p w:rsidR="008A3678" w:rsidRDefault="008A3678" w:rsidP="00E2741A">
      <w:pPr>
        <w:numPr>
          <w:ilvl w:val="0"/>
          <w:numId w:val="7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Veszélyforrást jelentő munkahelyüket mindig zárják stb.</w:t>
      </w:r>
    </w:p>
    <w:p w:rsidR="008A3678" w:rsidRDefault="008A3678" w:rsidP="00E2741A">
      <w:pPr>
        <w:numPr>
          <w:ilvl w:val="0"/>
          <w:numId w:val="7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gyermekek és az óvodavezető figyelmét folyamatosan fel kell hívni a veszélyhelyzetekre.</w:t>
      </w:r>
    </w:p>
    <w:p w:rsidR="008A3678" w:rsidRDefault="008A3678" w:rsidP="00E2741A">
      <w:pPr>
        <w:numPr>
          <w:ilvl w:val="0"/>
          <w:numId w:val="72"/>
        </w:numPr>
        <w:rPr>
          <w:sz w:val="24"/>
        </w:rPr>
      </w:pPr>
      <w:r>
        <w:rPr>
          <w:sz w:val="24"/>
        </w:rPr>
        <w:t>Az azonnali veszélyelhárítás a baleset megelőzése érdekében.</w:t>
      </w:r>
    </w:p>
    <w:p w:rsidR="008A3678" w:rsidRDefault="008A3678" w:rsidP="00E2741A">
      <w:pPr>
        <w:numPr>
          <w:ilvl w:val="0"/>
          <w:numId w:val="72"/>
        </w:numPr>
        <w:rPr>
          <w:sz w:val="24"/>
        </w:rPr>
      </w:pPr>
      <w:r>
        <w:rPr>
          <w:sz w:val="24"/>
        </w:rPr>
        <w:t>Az óvodapedagógus a foglalkozásokra csak olyan sajátkészítésű és kereskedelemben gyártott eszközöket vihet be a gyermekeknek, amely megfelel a jogszabályban jelzett megfelelőségi követelményeknek.</w:t>
      </w:r>
    </w:p>
    <w:p w:rsidR="008A3678" w:rsidRDefault="008A3678" w:rsidP="008A3678">
      <w:pPr>
        <w:rPr>
          <w:snapToGrid w:val="0"/>
          <w:sz w:val="24"/>
          <w:szCs w:val="24"/>
        </w:rPr>
      </w:pPr>
    </w:p>
    <w:p w:rsidR="008A3678" w:rsidRDefault="008A3678" w:rsidP="008A3678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8.3. Gyermekbalesetek esetén ellátandó feladatok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Az óvodapedagógusok feladata</w:t>
      </w:r>
      <w:r>
        <w:rPr>
          <w:rFonts w:eastAsia="Batang"/>
          <w:sz w:val="24"/>
          <w:szCs w:val="24"/>
        </w:rPr>
        <w:t xml:space="preserve"> a gyermekeket ért bármilyen baleset, sérülés, vagy rosszullét esetén:</w:t>
      </w:r>
    </w:p>
    <w:p w:rsidR="008A3678" w:rsidRDefault="008A3678" w:rsidP="00E2741A">
      <w:pPr>
        <w:numPr>
          <w:ilvl w:val="0"/>
          <w:numId w:val="73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sérült gyermeket elsősegélyben kell részesíteni,</w:t>
      </w:r>
    </w:p>
    <w:p w:rsidR="008A3678" w:rsidRDefault="008A3678" w:rsidP="00E2741A">
      <w:pPr>
        <w:numPr>
          <w:ilvl w:val="0"/>
          <w:numId w:val="73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ha szükséges orvost kell hívni,</w:t>
      </w:r>
    </w:p>
    <w:p w:rsidR="008A3678" w:rsidRDefault="008A3678" w:rsidP="00E2741A">
      <w:pPr>
        <w:numPr>
          <w:ilvl w:val="0"/>
          <w:numId w:val="73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ha a gyermek szállítható, orvoshoz kell vinni,</w:t>
      </w:r>
    </w:p>
    <w:p w:rsidR="008A3678" w:rsidRDefault="008A3678" w:rsidP="00E2741A">
      <w:pPr>
        <w:numPr>
          <w:ilvl w:val="0"/>
          <w:numId w:val="73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balesetet, sérülést, okozó veszélyforrást a tőle telhető módon meg kell szüntetni,</w:t>
      </w:r>
    </w:p>
    <w:p w:rsidR="008A3678" w:rsidRDefault="008A3678" w:rsidP="00E2741A">
      <w:pPr>
        <w:numPr>
          <w:ilvl w:val="0"/>
          <w:numId w:val="73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gyermekbalesetet azonnal jelezni kell az óvoda vezetőjének és a szülőnek.</w:t>
      </w: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elsősegélynyújtáskor csak azt teheti az óvodapedagógus, amihez ért. Ha bizonytalan abban, hogy az adott esetben mit kell tennie, akkor azonnal orvost kell hívni. Az orvos megérkezéséig nem szabad a gyermeket elmozdítani. Minden dolgozónak kötelessége a segítségben részt venni.</w:t>
      </w:r>
    </w:p>
    <w:p w:rsidR="008A3678" w:rsidRDefault="008A3678" w:rsidP="008A3678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Az intézmény nem pedagógus alkalmazottjainak feladata, hogy:</w:t>
      </w:r>
    </w:p>
    <w:p w:rsidR="008A3678" w:rsidRDefault="008A3678" w:rsidP="00E2741A">
      <w:pPr>
        <w:numPr>
          <w:ilvl w:val="0"/>
          <w:numId w:val="74"/>
        </w:numPr>
        <w:overflowPunct/>
        <w:autoSpaceDE/>
        <w:adjustRightInd/>
        <w:rPr>
          <w:snapToGrid w:val="0"/>
          <w:sz w:val="24"/>
        </w:rPr>
      </w:pPr>
      <w:r>
        <w:rPr>
          <w:snapToGrid w:val="0"/>
          <w:sz w:val="24"/>
        </w:rPr>
        <w:t xml:space="preserve">a munkaterületükön fokozott óvatossággal járjanak el, ügyelve a gyermekek biztonságára, testi épségére, </w:t>
      </w:r>
    </w:p>
    <w:p w:rsidR="008A3678" w:rsidRDefault="00A67D26" w:rsidP="00E2741A">
      <w:pPr>
        <w:numPr>
          <w:ilvl w:val="0"/>
          <w:numId w:val="74"/>
        </w:numPr>
        <w:overflowPunct/>
        <w:autoSpaceDE/>
        <w:adjustRightInd/>
        <w:rPr>
          <w:rFonts w:eastAsia="Batang"/>
          <w:sz w:val="24"/>
          <w:szCs w:val="24"/>
        </w:rPr>
      </w:pPr>
      <w:r>
        <w:rPr>
          <w:snapToGrid w:val="0"/>
          <w:sz w:val="24"/>
        </w:rPr>
        <w:t xml:space="preserve">a veszély  </w:t>
      </w:r>
      <w:r w:rsidR="008A3678">
        <w:rPr>
          <w:snapToGrid w:val="0"/>
          <w:sz w:val="24"/>
        </w:rPr>
        <w:t>forrást jelentő munkahelyüket mindig zárják (</w:t>
      </w:r>
      <w:r w:rsidR="00B52631">
        <w:rPr>
          <w:snapToGrid w:val="0"/>
          <w:sz w:val="24"/>
        </w:rPr>
        <w:t xml:space="preserve"> Pl:karbantartó helyiség </w:t>
      </w:r>
      <w:r w:rsidR="008A3678">
        <w:rPr>
          <w:snapToGrid w:val="0"/>
          <w:sz w:val="24"/>
        </w:rPr>
        <w:t>tisztító sze</w:t>
      </w:r>
      <w:r w:rsidR="00B52631">
        <w:rPr>
          <w:snapToGrid w:val="0"/>
          <w:sz w:val="24"/>
        </w:rPr>
        <w:t>krény</w:t>
      </w:r>
      <w:r w:rsidR="008A3678">
        <w:rPr>
          <w:snapToGrid w:val="0"/>
          <w:sz w:val="24"/>
        </w:rPr>
        <w:t>).</w:t>
      </w:r>
    </w:p>
    <w:p w:rsidR="008A3678" w:rsidRDefault="008A3678" w:rsidP="00E2741A">
      <w:pPr>
        <w:numPr>
          <w:ilvl w:val="0"/>
          <w:numId w:val="74"/>
        </w:numPr>
        <w:overflowPunct/>
        <w:autoSpaceDE/>
        <w:adjustRightInd/>
        <w:rPr>
          <w:rFonts w:eastAsia="Batang"/>
          <w:b/>
          <w:sz w:val="24"/>
          <w:szCs w:val="24"/>
        </w:rPr>
      </w:pPr>
      <w:r>
        <w:rPr>
          <w:b/>
          <w:sz w:val="24"/>
          <w:szCs w:val="24"/>
        </w:rPr>
        <w:t>a munkába járáshoz vagy a munkavégzéshez nem szükséges dolgokat csak a munkáltató engedélyével viheti be.</w:t>
      </w:r>
    </w:p>
    <w:p w:rsidR="008A3678" w:rsidRDefault="008A3678" w:rsidP="008A3678">
      <w:pPr>
        <w:rPr>
          <w:sz w:val="24"/>
          <w:szCs w:val="24"/>
        </w:rPr>
      </w:pPr>
      <w:r>
        <w:rPr>
          <w:rFonts w:eastAsia="Batang"/>
          <w:sz w:val="24"/>
          <w:szCs w:val="24"/>
        </w:rPr>
        <w:t>A gyermekbalesettel kapcsolatos nyilvántartási és jelentési kötelezettség teljesítéséért az óvodavezető felel, a végrehajtás a munkavédelmi felelős feladata.</w:t>
      </w:r>
    </w:p>
    <w:p w:rsidR="008A3678" w:rsidRDefault="008A3678" w:rsidP="008A3678">
      <w:pPr>
        <w:tabs>
          <w:tab w:val="left" w:pos="0"/>
          <w:tab w:val="left" w:pos="425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súlyos balesetet azonnal jelenteni kell az óvoda fenntartójának. A súlyos baleset kivizsgálásába legalább középfokú munkavédelmi szakképesítéssel rendelkező személyt kell bevonni.</w:t>
      </w: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24"/>
        </w:rPr>
      </w:pPr>
      <w:r>
        <w:rPr>
          <w:spacing w:val="-3"/>
          <w:sz w:val="24"/>
          <w:szCs w:val="24"/>
        </w:rPr>
        <w:t xml:space="preserve">Az óvodai nevelőmunka egészséges és biztonságos feltételeinek megteremtésére, a gyermekbalesetek megelőzésére vonatkozó részletes helyi szabályokat az óvoda munkabiztonsági (munkavédelmi) szabályzata, Tűzvédelmi Szabályzata, Kockázatbecslés értékelés szabályzata tartalmazza. Az óvoda Házirendje rögzíti a gyermekbalesetek megelőzésére vonatkozó szabályokat, az intézményi óvó-védő előírásokat. </w:t>
      </w:r>
      <w:r>
        <w:rPr>
          <w:sz w:val="24"/>
          <w:szCs w:val="24"/>
        </w:rPr>
        <w:t>Az intézményben bekövetkezett gyermekbaleseteket nyilván kell tartani. A nyolc napon túl gyógyuló sérüléssel járó gyermekbaleseteket haladéktalanul ki kell vizsgálni. Ennek során fel kell tárni a kiváltó és a közreható személyi, tárgyi és szervezési okokat. Ezeket a baleseteket az oktatásért felelős államtitkár által vezetett, a minisztérium üzemeltetésében lévő elektronikus jegyzőkönyvvezető rendszer segítségével kell nyilvántartani, vagy ha erre rendkívüli esemény miatt átmenetileg nincs lehetőség, jegyzőkönyvet kell felvenni. A jegyzőkönyvek egy-egy példányát – az elektronikus úton kitöltött jegyzőkönyvek kivételével – a kivizsgálás befejezésekor, de legkésőbb a tárgyhót követő hónap nyolcadik napjáig meg kell küldeni a fenntartónak. Az elektronikus úton kitöltött jegyzőkönyv kinyomtatott példányát, a papíralapú jegyzőkönyv egy példányát át kell adni a kiskorú gyermek szülőjének. A jegyzőkönyv egy példányát a kiállító intézményében meg kell őrizni.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A gyermekbalesetek jegyzőkönyvezése és nyilvántartása a munkabiztonsági megbízott feladata. 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Nem súlyos balesettel kapcsolatos feladatok:</w:t>
      </w:r>
    </w:p>
    <w:p w:rsidR="008A3678" w:rsidRDefault="008A3678" w:rsidP="00E2741A">
      <w:pPr>
        <w:numPr>
          <w:ilvl w:val="0"/>
          <w:numId w:val="75"/>
        </w:numPr>
        <w:rPr>
          <w:sz w:val="24"/>
        </w:rPr>
      </w:pPr>
      <w:r>
        <w:rPr>
          <w:sz w:val="24"/>
        </w:rPr>
        <w:t>a baleset körülményeinek kivizsgálása</w:t>
      </w:r>
    </w:p>
    <w:p w:rsidR="008A3678" w:rsidRDefault="008A3678" w:rsidP="00E2741A">
      <w:pPr>
        <w:numPr>
          <w:ilvl w:val="0"/>
          <w:numId w:val="75"/>
        </w:numPr>
        <w:rPr>
          <w:sz w:val="24"/>
        </w:rPr>
      </w:pPr>
      <w:r>
        <w:rPr>
          <w:sz w:val="24"/>
        </w:rPr>
        <w:t>jegyzőkönyv készítés</w:t>
      </w:r>
    </w:p>
    <w:p w:rsidR="008A3678" w:rsidRDefault="008A3678" w:rsidP="00E2741A">
      <w:pPr>
        <w:numPr>
          <w:ilvl w:val="0"/>
          <w:numId w:val="75"/>
        </w:numPr>
        <w:rPr>
          <w:sz w:val="24"/>
        </w:rPr>
      </w:pPr>
      <w:r>
        <w:rPr>
          <w:sz w:val="24"/>
        </w:rPr>
        <w:t xml:space="preserve">bejelentési kötelezettség teljesítése 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Súlyos balesettel kapcsolatos további előírások:</w:t>
      </w:r>
    </w:p>
    <w:p w:rsidR="008A3678" w:rsidRDefault="008A3678" w:rsidP="00E2741A">
      <w:pPr>
        <w:numPr>
          <w:ilvl w:val="0"/>
          <w:numId w:val="76"/>
        </w:numPr>
        <w:rPr>
          <w:sz w:val="24"/>
        </w:rPr>
      </w:pPr>
      <w:r>
        <w:rPr>
          <w:sz w:val="24"/>
        </w:rPr>
        <w:t>azonnali jelentési kötelezettség a fenntartó felé</w:t>
      </w:r>
    </w:p>
    <w:p w:rsidR="008A3678" w:rsidRDefault="008A3678" w:rsidP="00E2741A">
      <w:pPr>
        <w:numPr>
          <w:ilvl w:val="0"/>
          <w:numId w:val="76"/>
        </w:numPr>
        <w:rPr>
          <w:sz w:val="24"/>
        </w:rPr>
      </w:pPr>
      <w:r>
        <w:rPr>
          <w:sz w:val="24"/>
        </w:rPr>
        <w:t>legalább középfokú munkavédelmi képesítéssel rendelkező személy bevonása a baleset körülményeinek a kivizsgálásába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baleset körülményeinek kivizsgálásánál biztosítani kell a szülői szervezet képviselőjének részvételét.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munkabiztonsági megbízottnak különleges felelőssége, hogy</w:t>
      </w:r>
    </w:p>
    <w:p w:rsidR="008A3678" w:rsidRDefault="008A3678" w:rsidP="00E2741A">
      <w:pPr>
        <w:numPr>
          <w:ilvl w:val="0"/>
          <w:numId w:val="77"/>
        </w:numPr>
        <w:rPr>
          <w:sz w:val="24"/>
        </w:rPr>
      </w:pPr>
      <w:r>
        <w:rPr>
          <w:sz w:val="24"/>
        </w:rPr>
        <w:t xml:space="preserve">gyermekbalesetet követően intézkedik annak megelőzésére, hogy hasonló eset ne forduljon elő </w:t>
      </w:r>
    </w:p>
    <w:p w:rsidR="008A3678" w:rsidRDefault="008A3678" w:rsidP="00E2741A">
      <w:pPr>
        <w:numPr>
          <w:ilvl w:val="0"/>
          <w:numId w:val="77"/>
        </w:numPr>
        <w:rPr>
          <w:sz w:val="24"/>
        </w:rPr>
      </w:pPr>
      <w:r>
        <w:rPr>
          <w:sz w:val="24"/>
        </w:rPr>
        <w:t xml:space="preserve">az óvoda minden alkalmazottját tájékoztatja 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8.4. A nevelőmunka biztonságos feltételeinek megteremtése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8.4.1.Nevelési időben szervezett óvodán kívüli programokkal kapcsolatos szabályok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óvodapedagógusoknak lehetőségük van óvodán kívüli programok szervezésére is:</w:t>
      </w:r>
    </w:p>
    <w:p w:rsidR="008A3678" w:rsidRDefault="008A3678" w:rsidP="00E2741A">
      <w:pPr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kirándulás, séta</w:t>
      </w:r>
    </w:p>
    <w:p w:rsidR="008A3678" w:rsidRDefault="008A3678" w:rsidP="00E2741A">
      <w:pPr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színház, múzeum, kiállítás látogatás</w:t>
      </w:r>
    </w:p>
    <w:p w:rsidR="008A3678" w:rsidRDefault="008A3678" w:rsidP="00E2741A">
      <w:pPr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sport programok</w:t>
      </w:r>
    </w:p>
    <w:p w:rsidR="008A3678" w:rsidRDefault="008A3678" w:rsidP="00E2741A">
      <w:pPr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iskolalátogatás stb.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szülők a nevelési év kezdetén írásban nyilatkoznak, hogy hozzájárulnak ahhoz, hogy gyermekük az óvodán kívül szervezett programokon részt vegyen. Ezt a dokumentumot át kell adni az irattár részére.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óvodapedagógusok feladatai:</w:t>
      </w:r>
    </w:p>
    <w:p w:rsidR="008A3678" w:rsidRDefault="008A3678" w:rsidP="00E2741A">
      <w:pPr>
        <w:numPr>
          <w:ilvl w:val="0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A csoport faliújságján tájékoztatják a szülőket a program helyéről, indulási és érkezési időpontjáról, az útvonalról, a közlekedési eszközről.</w:t>
      </w:r>
    </w:p>
    <w:p w:rsidR="008A3678" w:rsidRDefault="008A3678" w:rsidP="00E2741A">
      <w:pPr>
        <w:numPr>
          <w:ilvl w:val="0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Az óvodavezetőt előzetesen szóban, majd a program megkezdésekor helyi formanyomtatvány (helyszín, résztvevők neve, kísérők neve, időtartam, közlekedés eszköz, indulás és várható érkezés) kitöltésével írásban.</w:t>
      </w:r>
    </w:p>
    <w:p w:rsidR="008A3678" w:rsidRDefault="008A3678" w:rsidP="00E2741A">
      <w:pPr>
        <w:numPr>
          <w:ilvl w:val="0"/>
          <w:numId w:val="79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Az óvodapedagógusoknak az óvodai foglalkozásokon a gyermekekkel ismertetni kell az egészségük és testi épségük védelmére vonatkozó előírásokat, a különböző veszélyforrásokat, a tilos és elvárható magatartásformákat. Az ismertetés tényét a pedagógus a csoportnaplóban köteles dokumentálni.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program akkor tekinthető engedélyezettnek, ha azt az óvodavezető vagy helyettese írásban ellenjegyezte.</w:t>
      </w: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Különleges előírások: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programhoz a gyermeklétszámnak megfelelő kísérőt kell biztosítani.</w:t>
      </w:r>
    </w:p>
    <w:p w:rsidR="008A3678" w:rsidRDefault="008A3678" w:rsidP="00E2741A">
      <w:pPr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>Tömegközlekedés igénybe vételekor 8 gyermekenként 1- 1 fő felnőtt kísérő - de minimum 2 fő.</w:t>
      </w:r>
    </w:p>
    <w:p w:rsidR="008A3678" w:rsidRDefault="008A3678" w:rsidP="00E2741A">
      <w:pPr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>Bérelt autóbusz esetén 10 gyermekenként 1- 1 fő felnőtt kísérő.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 xml:space="preserve">Gondoskodni kell az elsősegélynyújtáshoz szükséges felszerelésről. 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8.4.2. A szülői igények alapján szerveződő önköltséges szolgáltatásokon való részvétel szabályai:</w:t>
      </w:r>
    </w:p>
    <w:p w:rsidR="008A3678" w:rsidRDefault="008A3678" w:rsidP="00E2741A">
      <w:pPr>
        <w:numPr>
          <w:ilvl w:val="0"/>
          <w:numId w:val="81"/>
        </w:numPr>
        <w:rPr>
          <w:b/>
          <w:sz w:val="24"/>
        </w:rPr>
      </w:pPr>
      <w:r>
        <w:rPr>
          <w:sz w:val="24"/>
        </w:rPr>
        <w:t>a szülő önkéntes elhatározásán alapuló előzetes, írásos nyilatkozatban közli, hogy gyermeke felügyeletét a tanfolyam idejére olyan személyre bízza, aki nem az óvoda alkalmazottja</w:t>
      </w:r>
    </w:p>
    <w:p w:rsidR="008A3678" w:rsidRDefault="008A3678" w:rsidP="00E2741A">
      <w:pPr>
        <w:numPr>
          <w:ilvl w:val="0"/>
          <w:numId w:val="81"/>
        </w:numPr>
        <w:rPr>
          <w:sz w:val="24"/>
        </w:rPr>
      </w:pPr>
      <w:r>
        <w:rPr>
          <w:sz w:val="24"/>
        </w:rPr>
        <w:t>tudomásul veszi, hogy ezen idő alatt az óvodát nem terheli felelősség</w:t>
      </w:r>
    </w:p>
    <w:p w:rsidR="008A3678" w:rsidRDefault="008A3678" w:rsidP="00E2741A">
      <w:pPr>
        <w:numPr>
          <w:ilvl w:val="0"/>
          <w:numId w:val="81"/>
        </w:numPr>
        <w:rPr>
          <w:sz w:val="24"/>
        </w:rPr>
      </w:pPr>
      <w:r>
        <w:rPr>
          <w:sz w:val="24"/>
        </w:rPr>
        <w:t>a vezető és a szolgáltatást nyújtó közötti együttműködés feltételeit meghatározó dokumentum elkészítése vezetői feladat.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 tanfolyamokkal kapcsolatban az intézmény semmilyen kötelezettséget nem vállal.</w:t>
      </w:r>
    </w:p>
    <w:p w:rsidR="008A3678" w:rsidRPr="004A4664" w:rsidRDefault="008A3678" w:rsidP="008A3678">
      <w:pPr>
        <w:rPr>
          <w:color w:val="000000"/>
          <w:sz w:val="24"/>
        </w:rPr>
      </w:pPr>
      <w:r w:rsidRPr="004A4664">
        <w:rPr>
          <w:color w:val="000000"/>
          <w:sz w:val="24"/>
        </w:rPr>
        <w:t>Az óvodában bármilyen külső szolgáltatást csak pedagógus végzettségű személy tarthat.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8.4.3.Az óvodai alkalmazottak munkavégzésével kapcsolatos szabályok:</w:t>
      </w:r>
    </w:p>
    <w:p w:rsidR="008A3678" w:rsidRDefault="008A3678" w:rsidP="00E2741A">
      <w:pPr>
        <w:numPr>
          <w:ilvl w:val="0"/>
          <w:numId w:val="67"/>
        </w:numPr>
        <w:rPr>
          <w:sz w:val="24"/>
        </w:rPr>
      </w:pPr>
      <w:r>
        <w:rPr>
          <w:sz w:val="24"/>
        </w:rPr>
        <w:t>Az intézmény valamennyi alkalmazottjának érvényes munkaköri alkalmassági orvosi véleménnyel kell rendelkeznie.</w:t>
      </w:r>
    </w:p>
    <w:p w:rsidR="008A3678" w:rsidRDefault="008A3678" w:rsidP="00E2741A">
      <w:pPr>
        <w:numPr>
          <w:ilvl w:val="0"/>
          <w:numId w:val="67"/>
        </w:numPr>
        <w:rPr>
          <w:sz w:val="24"/>
        </w:rPr>
      </w:pPr>
      <w:r>
        <w:rPr>
          <w:sz w:val="24"/>
        </w:rPr>
        <w:t>A HACCP előírások betartása és betartatása minden alkalmazott felelőssége.</w:t>
      </w:r>
    </w:p>
    <w:p w:rsidR="008A3678" w:rsidRDefault="008A3678" w:rsidP="00E2741A">
      <w:pPr>
        <w:numPr>
          <w:ilvl w:val="0"/>
          <w:numId w:val="67"/>
        </w:numPr>
        <w:rPr>
          <w:sz w:val="24"/>
        </w:rPr>
      </w:pPr>
      <w:r>
        <w:rPr>
          <w:sz w:val="24"/>
        </w:rPr>
        <w:t xml:space="preserve">Az intézmény egész területén tilos a dohányzás! </w:t>
      </w:r>
    </w:p>
    <w:p w:rsidR="008A3678" w:rsidRDefault="008A3678" w:rsidP="00E2741A">
      <w:pPr>
        <w:numPr>
          <w:ilvl w:val="0"/>
          <w:numId w:val="67"/>
        </w:numPr>
        <w:rPr>
          <w:sz w:val="24"/>
        </w:rPr>
      </w:pPr>
      <w:r>
        <w:rPr>
          <w:sz w:val="24"/>
        </w:rPr>
        <w:t xml:space="preserve">Az intézményen belül és az óvoda által szervezett rendezvényeken szeszesital fogyasztása tilos! </w:t>
      </w:r>
    </w:p>
    <w:p w:rsidR="008A3678" w:rsidRDefault="008A3678" w:rsidP="00E2741A">
      <w:pPr>
        <w:numPr>
          <w:ilvl w:val="0"/>
          <w:numId w:val="67"/>
        </w:numPr>
        <w:rPr>
          <w:sz w:val="24"/>
        </w:rPr>
      </w:pPr>
      <w:r>
        <w:rPr>
          <w:sz w:val="24"/>
        </w:rPr>
        <w:t>A közétkeztetés, a higiénés helyzet egészséges életmódot támogató intézményi munkarend kialakítása és gyakorlati megvalósítása minden alkalmazott feladata.</w:t>
      </w:r>
    </w:p>
    <w:p w:rsidR="008A3678" w:rsidRDefault="008A3678" w:rsidP="008A3678">
      <w:pPr>
        <w:rPr>
          <w:b/>
          <w:sz w:val="32"/>
          <w:szCs w:val="32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8.5. Óvó védő előírások amelyeket a gyermekeknek meg kell tartani az óvodában való benntartózkodás során</w:t>
      </w:r>
    </w:p>
    <w:p w:rsidR="008A3678" w:rsidRDefault="008A3678" w:rsidP="00E2741A">
      <w:pPr>
        <w:numPr>
          <w:ilvl w:val="0"/>
          <w:numId w:val="82"/>
        </w:num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balesetek megelőzésére vonatkozó szabályok</w:t>
      </w:r>
    </w:p>
    <w:p w:rsidR="008A3678" w:rsidRDefault="008A3678" w:rsidP="00E2741A">
      <w:pPr>
        <w:numPr>
          <w:ilvl w:val="0"/>
          <w:numId w:val="82"/>
        </w:num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óvoda helyiségeinek használatára vonatkozó szabályok</w:t>
      </w:r>
    </w:p>
    <w:p w:rsidR="008A3678" w:rsidRDefault="008A3678" w:rsidP="00E2741A">
      <w:pPr>
        <w:numPr>
          <w:ilvl w:val="0"/>
          <w:numId w:val="8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udvar használatára vonatkozó szabályok</w:t>
      </w:r>
    </w:p>
    <w:p w:rsidR="008A3678" w:rsidRDefault="008A3678" w:rsidP="00E2741A">
      <w:pPr>
        <w:numPr>
          <w:ilvl w:val="0"/>
          <w:numId w:val="8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séták alkalmára vonatkozó szabályok</w:t>
      </w:r>
    </w:p>
    <w:p w:rsidR="008A3678" w:rsidRDefault="008A3678" w:rsidP="00E2741A">
      <w:pPr>
        <w:numPr>
          <w:ilvl w:val="0"/>
          <w:numId w:val="8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kirándulásokra vonatkozó szabályok</w:t>
      </w:r>
    </w:p>
    <w:p w:rsidR="008A3678" w:rsidRDefault="008A3678" w:rsidP="00E2741A">
      <w:pPr>
        <w:numPr>
          <w:ilvl w:val="0"/>
          <w:numId w:val="8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tornaterem használatára vonatkozó szabályok</w:t>
      </w:r>
    </w:p>
    <w:p w:rsidR="008A3678" w:rsidRDefault="008A3678" w:rsidP="00E2741A">
      <w:pPr>
        <w:numPr>
          <w:ilvl w:val="0"/>
          <w:numId w:val="8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Színház, múzeum, kiállítás látogatásra vonatkozó szabályok</w:t>
      </w:r>
    </w:p>
    <w:p w:rsidR="008A3678" w:rsidRDefault="008A3678" w:rsidP="00E2741A">
      <w:pPr>
        <w:numPr>
          <w:ilvl w:val="0"/>
          <w:numId w:val="8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Sport programokra vonatkozó szabályok</w:t>
      </w:r>
    </w:p>
    <w:p w:rsidR="008A3678" w:rsidRDefault="008A3678" w:rsidP="00E2741A">
      <w:pPr>
        <w:numPr>
          <w:ilvl w:val="0"/>
          <w:numId w:val="8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Iskolalátogatásra vonatkozó szabályok</w:t>
      </w:r>
    </w:p>
    <w:p w:rsidR="008A3678" w:rsidRDefault="008A3678" w:rsidP="00E2741A">
      <w:pPr>
        <w:numPr>
          <w:ilvl w:val="0"/>
          <w:numId w:val="8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fakultáción való részvétekre vonatkozó szabályok</w:t>
      </w:r>
    </w:p>
    <w:p w:rsidR="008A3678" w:rsidRDefault="008A3678" w:rsidP="008A3678">
      <w:pPr>
        <w:rPr>
          <w:b/>
          <w:color w:val="FF0000"/>
          <w:sz w:val="28"/>
          <w:szCs w:val="24"/>
        </w:rPr>
      </w:pPr>
    </w:p>
    <w:p w:rsidR="00B52631" w:rsidRDefault="00B52631" w:rsidP="008A3678">
      <w:pPr>
        <w:rPr>
          <w:b/>
          <w:sz w:val="28"/>
          <w:szCs w:val="28"/>
        </w:rPr>
      </w:pPr>
    </w:p>
    <w:p w:rsidR="00CA1136" w:rsidRDefault="00CA1136" w:rsidP="008A3678">
      <w:pPr>
        <w:rPr>
          <w:b/>
          <w:sz w:val="28"/>
          <w:szCs w:val="28"/>
        </w:rPr>
      </w:pPr>
    </w:p>
    <w:p w:rsidR="00CA1136" w:rsidRDefault="00CA1136" w:rsidP="008A3678">
      <w:pPr>
        <w:rPr>
          <w:b/>
          <w:sz w:val="28"/>
          <w:szCs w:val="28"/>
        </w:rPr>
      </w:pPr>
    </w:p>
    <w:p w:rsidR="00B52631" w:rsidRDefault="00B52631" w:rsidP="008A3678">
      <w:pPr>
        <w:rPr>
          <w:b/>
          <w:sz w:val="28"/>
          <w:szCs w:val="28"/>
        </w:rPr>
      </w:pPr>
    </w:p>
    <w:p w:rsidR="00CA1136" w:rsidRPr="00CA1136" w:rsidRDefault="00CA1136" w:rsidP="008A3678">
      <w:pPr>
        <w:rPr>
          <w:b/>
          <w:sz w:val="28"/>
          <w:szCs w:val="28"/>
        </w:rPr>
      </w:pPr>
    </w:p>
    <w:p w:rsidR="008A3678" w:rsidRPr="00CA1136" w:rsidRDefault="008A3678" w:rsidP="008A3678">
      <w:pPr>
        <w:rPr>
          <w:b/>
          <w:sz w:val="28"/>
          <w:szCs w:val="28"/>
        </w:rPr>
      </w:pPr>
      <w:r w:rsidRPr="00CA1136">
        <w:rPr>
          <w:b/>
          <w:sz w:val="28"/>
          <w:szCs w:val="28"/>
        </w:rPr>
        <w:t>9. Az intézményben folytatható reklámtevékenység szabályai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Az intézményben reklámtevékenységet folytatni tilos, kivéve, ha a reklám a gyermekeknek szól és az egészséges életmóddal, a környezetvédelemmel, vagy társadalmi, közéleti, kulturális tevékenységgel függ össze.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 reklámtevékenység engedélyeztetése:</w:t>
      </w:r>
    </w:p>
    <w:p w:rsidR="008A3678" w:rsidRDefault="008A3678" w:rsidP="00E2741A">
      <w:pPr>
        <w:numPr>
          <w:ilvl w:val="0"/>
          <w:numId w:val="83"/>
        </w:numPr>
        <w:rPr>
          <w:sz w:val="24"/>
        </w:rPr>
      </w:pPr>
      <w:r>
        <w:rPr>
          <w:sz w:val="24"/>
        </w:rPr>
        <w:t>A megengedett jellegű reklám, szórólap elhelyezését minden esetben az óvodavezető, vagy a vezető – helyettes jóváhagyása után lehet az óvodában kifüggeszteni.</w:t>
      </w:r>
    </w:p>
    <w:p w:rsidR="00B52631" w:rsidRDefault="00B52631" w:rsidP="008A3678">
      <w:pPr>
        <w:rPr>
          <w:i/>
          <w:color w:val="FF0000"/>
          <w:sz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engedély kiadása írásban történik, melyben meg kell jelölni:</w:t>
      </w:r>
    </w:p>
    <w:p w:rsidR="008A3678" w:rsidRDefault="008A3678" w:rsidP="00E2741A">
      <w:pPr>
        <w:numPr>
          <w:ilvl w:val="0"/>
          <w:numId w:val="84"/>
        </w:numPr>
        <w:ind w:left="426" w:firstLine="9"/>
        <w:rPr>
          <w:sz w:val="24"/>
          <w:szCs w:val="24"/>
        </w:rPr>
      </w:pPr>
      <w:r>
        <w:rPr>
          <w:sz w:val="24"/>
          <w:szCs w:val="24"/>
        </w:rPr>
        <w:t>a reklámtevékenység folytatására engedélyt kérő, és e tevékenység folytatására jogosult személy, szerv megnevezését, címét;</w:t>
      </w:r>
    </w:p>
    <w:p w:rsidR="008A3678" w:rsidRDefault="008A3678" w:rsidP="00E2741A">
      <w:pPr>
        <w:numPr>
          <w:ilvl w:val="0"/>
          <w:numId w:val="84"/>
        </w:numPr>
        <w:ind w:left="426" w:firstLine="9"/>
        <w:rPr>
          <w:sz w:val="24"/>
          <w:szCs w:val="24"/>
        </w:rPr>
      </w:pPr>
      <w:r>
        <w:rPr>
          <w:sz w:val="24"/>
          <w:szCs w:val="24"/>
        </w:rPr>
        <w:t>a reklámtevékenység egyértelmű leírását, a reklámtevékenység formáját, módját;</w:t>
      </w:r>
    </w:p>
    <w:p w:rsidR="008A3678" w:rsidRDefault="008A3678" w:rsidP="00E2741A">
      <w:pPr>
        <w:numPr>
          <w:ilvl w:val="0"/>
          <w:numId w:val="84"/>
        </w:numPr>
        <w:ind w:left="426" w:firstLine="9"/>
        <w:rPr>
          <w:sz w:val="24"/>
          <w:szCs w:val="24"/>
        </w:rPr>
      </w:pPr>
      <w:r>
        <w:rPr>
          <w:sz w:val="24"/>
          <w:szCs w:val="24"/>
        </w:rPr>
        <w:t>a reklámtevékenység folytatásának határidejét, illetve egyéb időtartam kikötéseket.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engedély legalább két példányban készül, melynek egyik példányát az intézmény őrzi, másik példánya átadásra kerül az engedélykérőnek.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intézményvezető az engedély visszavonására bármikor jogosult.</w:t>
      </w:r>
    </w:p>
    <w:p w:rsidR="008A3678" w:rsidRDefault="008A3678" w:rsidP="008A3678">
      <w:pPr>
        <w:rPr>
          <w:rFonts w:ascii="Arial" w:hAnsi="Arial" w:cs="Arial"/>
          <w:bCs/>
          <w:i/>
          <w:iCs/>
          <w:sz w:val="22"/>
          <w:u w:val="single"/>
        </w:rPr>
      </w:pPr>
    </w:p>
    <w:p w:rsidR="008A3678" w:rsidRDefault="008A3678" w:rsidP="008A3678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Az intézményi hirdetőtábla használatának szabályai</w:t>
      </w:r>
    </w:p>
    <w:p w:rsidR="008A3678" w:rsidRDefault="008A3678" w:rsidP="008A3678">
      <w:pPr>
        <w:rPr>
          <w:bCs/>
          <w:iCs/>
          <w:sz w:val="24"/>
          <w:szCs w:val="24"/>
          <w:u w:val="single"/>
        </w:rPr>
      </w:pPr>
    </w:p>
    <w:p w:rsidR="008A3678" w:rsidRDefault="008A3678" w:rsidP="008A3678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A hirdetőtáblára csak az intézmény vezetője által megbízott személy tehet ki hirdetményeket (szórólapokat, plakátokat). Minden hirdetményen szerepelnie kell az óvoda körbélyegzőjének. Szülő, illetve más idegen személy nem tehet ki hirdetést a faliújságra a vezető engedélye nélkül.</w:t>
      </w:r>
    </w:p>
    <w:p w:rsidR="008A3678" w:rsidRDefault="008A3678" w:rsidP="008A3678">
      <w:pPr>
        <w:tabs>
          <w:tab w:val="decimal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Politikai hirdetmények, vallási hovatartozásra vonatkozó hirdetmények kifüggesztése szigorúan tilos. A vezető, illetve a vezető helyettes kötelessége a hirdetőtábla rendszeres napi ellenőrzése. </w:t>
      </w:r>
      <w:bookmarkStart w:id="3" w:name="_Toc118888311"/>
    </w:p>
    <w:bookmarkEnd w:id="3"/>
    <w:p w:rsidR="008A3678" w:rsidRDefault="008A3678" w:rsidP="008A3678">
      <w:pPr>
        <w:rPr>
          <w:sz w:val="24"/>
        </w:rPr>
      </w:pPr>
    </w:p>
    <w:p w:rsidR="00CA1136" w:rsidRDefault="00CA1136" w:rsidP="008A3678">
      <w:pPr>
        <w:rPr>
          <w:sz w:val="24"/>
        </w:rPr>
      </w:pPr>
    </w:p>
    <w:p w:rsidR="008A3678" w:rsidRPr="00CA1136" w:rsidRDefault="008A3678" w:rsidP="008A3678">
      <w:pPr>
        <w:rPr>
          <w:b/>
          <w:sz w:val="28"/>
          <w:szCs w:val="28"/>
        </w:rPr>
      </w:pPr>
      <w:r w:rsidRPr="00CA1136">
        <w:rPr>
          <w:b/>
          <w:sz w:val="28"/>
          <w:szCs w:val="28"/>
        </w:rPr>
        <w:t>10. Rendkívüli esemény, bombariadó esetén szükséges teendők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Az óvoda működésében rendkívüli eseménynek kell minősíteni minden olyan előre nem látható eseményt, amely a nevelőmunka szokásos menetét akadályozza, illetve az óvoda gyermekeinek és dolgozóinak biztonságát és egészségét, valamint az intézmény épületét, felszerelését veszélyezteti. Rendkívüli eseménynek minősül különösen:</w:t>
      </w:r>
    </w:p>
    <w:p w:rsidR="008A3678" w:rsidRDefault="008A3678" w:rsidP="00E2741A">
      <w:pPr>
        <w:numPr>
          <w:ilvl w:val="0"/>
          <w:numId w:val="85"/>
        </w:numPr>
        <w:tabs>
          <w:tab w:val="left" w:pos="0"/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természeti katasztrófa (pl.: villámcsapás, földrengés, árvíz, belvíz, stb.)</w:t>
      </w:r>
    </w:p>
    <w:p w:rsidR="008A3678" w:rsidRDefault="008A3678" w:rsidP="00E2741A">
      <w:pPr>
        <w:numPr>
          <w:ilvl w:val="0"/>
          <w:numId w:val="85"/>
        </w:numPr>
        <w:tabs>
          <w:tab w:val="left" w:pos="0"/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tűz,</w:t>
      </w:r>
    </w:p>
    <w:p w:rsidR="008A3678" w:rsidRDefault="008A3678" w:rsidP="00E2741A">
      <w:pPr>
        <w:numPr>
          <w:ilvl w:val="0"/>
          <w:numId w:val="85"/>
        </w:numPr>
        <w:tabs>
          <w:tab w:val="left" w:pos="0"/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robbantással történő fenyegetés</w:t>
      </w:r>
    </w:p>
    <w:p w:rsidR="008A3678" w:rsidRDefault="008A3678" w:rsidP="00E2741A">
      <w:pPr>
        <w:numPr>
          <w:ilvl w:val="0"/>
          <w:numId w:val="85"/>
        </w:numPr>
        <w:tabs>
          <w:tab w:val="left" w:pos="0"/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stb</w:t>
      </w: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Az óvoda minden alkalmazottja köteles az általa észlelt rendkívüli eseményt közvetlen felettesének jelenteni. </w:t>
      </w:r>
      <w:r>
        <w:rPr>
          <w:sz w:val="24"/>
        </w:rPr>
        <w:t>A szükséges intézkedésekről és a fenntartó értesítéséről az óvodavezető dönt.</w:t>
      </w: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Rendkívüli esemény esetén intézkedésre jogosult felelős még:</w:t>
      </w:r>
    </w:p>
    <w:p w:rsidR="008A3678" w:rsidRPr="00B52631" w:rsidRDefault="008A3678" w:rsidP="00E2741A">
      <w:pPr>
        <w:numPr>
          <w:ilvl w:val="0"/>
          <w:numId w:val="86"/>
        </w:numPr>
        <w:tabs>
          <w:tab w:val="left" w:pos="0"/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i/>
          <w:color w:val="000000"/>
          <w:spacing w:val="-3"/>
          <w:sz w:val="24"/>
          <w:szCs w:val="24"/>
        </w:rPr>
      </w:pPr>
      <w:r w:rsidRPr="00B52631">
        <w:rPr>
          <w:i/>
          <w:color w:val="000000"/>
          <w:spacing w:val="-3"/>
          <w:sz w:val="24"/>
          <w:szCs w:val="24"/>
        </w:rPr>
        <w:t>az óvodatitkár</w:t>
      </w:r>
    </w:p>
    <w:p w:rsidR="008A3678" w:rsidRDefault="008A3678" w:rsidP="008A367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 rendkívüli eseményről azonnal értesíteni kell </w:t>
      </w:r>
    </w:p>
    <w:p w:rsidR="008A3678" w:rsidRDefault="008A3678" w:rsidP="00E2741A">
      <w:pPr>
        <w:numPr>
          <w:ilvl w:val="0"/>
          <w:numId w:val="86"/>
        </w:numPr>
        <w:tabs>
          <w:tab w:val="left" w:pos="0"/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az intézmény vezetőjét</w:t>
      </w:r>
    </w:p>
    <w:p w:rsidR="008A3678" w:rsidRDefault="008A3678" w:rsidP="00E2741A">
      <w:pPr>
        <w:numPr>
          <w:ilvl w:val="0"/>
          <w:numId w:val="86"/>
        </w:numPr>
        <w:tabs>
          <w:tab w:val="left" w:pos="0"/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az intézmény fenntartóját</w:t>
      </w:r>
    </w:p>
    <w:p w:rsidR="008A3678" w:rsidRDefault="008A3678" w:rsidP="00E2741A">
      <w:pPr>
        <w:numPr>
          <w:ilvl w:val="0"/>
          <w:numId w:val="86"/>
        </w:numPr>
        <w:tabs>
          <w:tab w:val="left" w:pos="0"/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tűz esetén a tűzoltóságot</w:t>
      </w:r>
    </w:p>
    <w:p w:rsidR="008A3678" w:rsidRDefault="008A3678" w:rsidP="00E2741A">
      <w:pPr>
        <w:numPr>
          <w:ilvl w:val="0"/>
          <w:numId w:val="86"/>
        </w:numPr>
        <w:tabs>
          <w:tab w:val="left" w:pos="0"/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robbantással történő fenyegetés esetén a rendőrséget</w:t>
      </w:r>
    </w:p>
    <w:p w:rsidR="008A3678" w:rsidRDefault="008A3678" w:rsidP="00E2741A">
      <w:pPr>
        <w:numPr>
          <w:ilvl w:val="0"/>
          <w:numId w:val="86"/>
        </w:numPr>
        <w:tabs>
          <w:tab w:val="left" w:pos="0"/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személyi sérülés esetén a mentőket</w:t>
      </w:r>
    </w:p>
    <w:p w:rsidR="008A3678" w:rsidRDefault="008A3678" w:rsidP="00E2741A">
      <w:pPr>
        <w:numPr>
          <w:ilvl w:val="0"/>
          <w:numId w:val="86"/>
        </w:numPr>
        <w:tabs>
          <w:tab w:val="left" w:pos="0"/>
          <w:tab w:val="left" w:pos="425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egyéb esetekben az esemény jellegének megfelelő rendvédelmi, illetve katasztrófaelhárító szerveket, ha ezt az óvodavezető szükségesnek tartja</w:t>
      </w: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rendkívüli esemény észlelése után az óvodavezető vagy az intézkedésre jogosult felelős dolgozó utasítására az épületben tartózkodó személyeket sajátos, felhívó jelzéssel értesíteni (riasztani) kell, valamint haladéktalanul hozzá kell látni a veszélyeztetett épület kiürítéséhez. A veszélyeztetett épületet a benntartózkodó gyermekcsoportoknak a tűzriadó terv és a bombariadó terv mellékleteiben található "Kiürítési terv" alapján kell elhagyniuk.</w:t>
      </w: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gyermekcsoportoknak a veszélyeztetett épületből való kivezetéséért és a kijelölt területen történő gyülekezésért, valamint a várakozás alatti felügyeletért a gyermekek óvodapedagógusa a felelős.</w:t>
      </w:r>
    </w:p>
    <w:p w:rsidR="008A3678" w:rsidRDefault="008A3678" w:rsidP="008A3678">
      <w:pPr>
        <w:tabs>
          <w:tab w:val="left" w:pos="0"/>
          <w:tab w:val="left" w:pos="36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8" w:hanging="708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veszélyeztetett épület kiürítése során fokozottan ügyelni kell a következőkre:</w:t>
      </w:r>
    </w:p>
    <w:p w:rsidR="00CA1136" w:rsidRDefault="008A3678" w:rsidP="00E2741A">
      <w:pPr>
        <w:pStyle w:val="Listaszerbekezds"/>
        <w:numPr>
          <w:ilvl w:val="0"/>
          <w:numId w:val="148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CA1136">
        <w:rPr>
          <w:spacing w:val="-3"/>
          <w:sz w:val="24"/>
          <w:szCs w:val="24"/>
        </w:rPr>
        <w:t>Az épületből minden gyereknek távoznia kell, ezért a foglalkozást tartó nevelőnek a termen kívül (pl.: mosdóban) tartózkodó gyerekekre is gondolnia kell!</w:t>
      </w:r>
    </w:p>
    <w:p w:rsidR="00CA1136" w:rsidRDefault="008A3678" w:rsidP="00E2741A">
      <w:pPr>
        <w:pStyle w:val="Listaszerbekezds"/>
        <w:numPr>
          <w:ilvl w:val="0"/>
          <w:numId w:val="148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CA1136">
        <w:rPr>
          <w:spacing w:val="-3"/>
          <w:sz w:val="24"/>
          <w:szCs w:val="24"/>
        </w:rPr>
        <w:t>A kiürítés során a mozgásban, cselekvésben korlátozott személyeket az épület elhagyásában segíteni kell!</w:t>
      </w:r>
    </w:p>
    <w:p w:rsidR="00CA1136" w:rsidRDefault="008A3678" w:rsidP="00E2741A">
      <w:pPr>
        <w:pStyle w:val="Listaszerbekezds"/>
        <w:numPr>
          <w:ilvl w:val="0"/>
          <w:numId w:val="148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CA1136">
        <w:rPr>
          <w:spacing w:val="-3"/>
          <w:sz w:val="24"/>
          <w:szCs w:val="24"/>
        </w:rPr>
        <w:t>A helyszínt és a veszélyeztetett épületet, a foglalkozást tartó nevelő hagyhatja el utoljára, hogy meg tudjon győződni arról, nem maradt-e esetlegesen valamelyik gyermek az épületben.</w:t>
      </w:r>
    </w:p>
    <w:p w:rsidR="008A3678" w:rsidRPr="00CA1136" w:rsidRDefault="008A3678" w:rsidP="00E2741A">
      <w:pPr>
        <w:pStyle w:val="Listaszerbekezds"/>
        <w:numPr>
          <w:ilvl w:val="0"/>
          <w:numId w:val="148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CA1136">
        <w:rPr>
          <w:spacing w:val="-3"/>
          <w:sz w:val="24"/>
          <w:szCs w:val="24"/>
        </w:rPr>
        <w:t>A gyermekeket a terem elhagyása előtt és a kijelölt várakozási helyre történő megérkezéskor az óvónőnek meg kell számolnia!</w:t>
      </w:r>
    </w:p>
    <w:p w:rsidR="008A3678" w:rsidRDefault="008A3678" w:rsidP="008A3678">
      <w:pPr>
        <w:ind w:firstLine="708"/>
        <w:rPr>
          <w:spacing w:val="-3"/>
          <w:sz w:val="24"/>
          <w:szCs w:val="24"/>
        </w:rPr>
      </w:pPr>
    </w:p>
    <w:p w:rsidR="008A3678" w:rsidRDefault="008A3678" w:rsidP="008A367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Az épület kiürítése, a gyermekek elhelyezése a Tűzriadó tervben rögzítettek szerint történik. </w:t>
      </w: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óvodavezetőnek, illetve az intézkedésre jogosult felelősnek a veszélyeztetett épület kiürítésével egyidejűleg – felelős dolgozók kijelölésével – gondoskodnia kell az alábbi feladatokról:</w:t>
      </w:r>
    </w:p>
    <w:p w:rsidR="00CA1136" w:rsidRDefault="008A3678" w:rsidP="00E2741A">
      <w:pPr>
        <w:pStyle w:val="Listaszerbekezds"/>
        <w:numPr>
          <w:ilvl w:val="0"/>
          <w:numId w:val="147"/>
        </w:numPr>
        <w:tabs>
          <w:tab w:val="left" w:pos="0"/>
          <w:tab w:val="left" w:pos="425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CA1136">
        <w:rPr>
          <w:spacing w:val="-3"/>
          <w:sz w:val="24"/>
          <w:szCs w:val="24"/>
        </w:rPr>
        <w:t>a kiürítési tervben szereplő kijáratok kinyitásáról</w:t>
      </w:r>
    </w:p>
    <w:p w:rsidR="00CA1136" w:rsidRDefault="008A3678" w:rsidP="00E2741A">
      <w:pPr>
        <w:pStyle w:val="Listaszerbekezds"/>
        <w:numPr>
          <w:ilvl w:val="0"/>
          <w:numId w:val="147"/>
        </w:numPr>
        <w:tabs>
          <w:tab w:val="left" w:pos="0"/>
          <w:tab w:val="left" w:pos="425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CA1136">
        <w:rPr>
          <w:spacing w:val="-3"/>
          <w:sz w:val="24"/>
          <w:szCs w:val="24"/>
        </w:rPr>
        <w:t>a közművezetékek (gáz, elektromos áram) elzárásáról</w:t>
      </w:r>
    </w:p>
    <w:p w:rsidR="00CA1136" w:rsidRDefault="008A3678" w:rsidP="00E2741A">
      <w:pPr>
        <w:pStyle w:val="Listaszerbekezds"/>
        <w:numPr>
          <w:ilvl w:val="0"/>
          <w:numId w:val="147"/>
        </w:numPr>
        <w:tabs>
          <w:tab w:val="left" w:pos="0"/>
          <w:tab w:val="left" w:pos="425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CA1136">
        <w:rPr>
          <w:spacing w:val="-3"/>
          <w:sz w:val="24"/>
          <w:szCs w:val="24"/>
        </w:rPr>
        <w:t>a vízszerzési helyek szabaddá tételéről</w:t>
      </w:r>
    </w:p>
    <w:p w:rsidR="00CA1136" w:rsidRDefault="008A3678" w:rsidP="00E2741A">
      <w:pPr>
        <w:pStyle w:val="Listaszerbekezds"/>
        <w:numPr>
          <w:ilvl w:val="0"/>
          <w:numId w:val="147"/>
        </w:numPr>
        <w:tabs>
          <w:tab w:val="left" w:pos="0"/>
          <w:tab w:val="left" w:pos="425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CA1136">
        <w:rPr>
          <w:spacing w:val="-3"/>
          <w:sz w:val="24"/>
          <w:szCs w:val="24"/>
        </w:rPr>
        <w:t>az elsősegélynyújtás megszervezéséről</w:t>
      </w:r>
    </w:p>
    <w:p w:rsidR="008A3678" w:rsidRPr="00CA1136" w:rsidRDefault="008A3678" w:rsidP="00E2741A">
      <w:pPr>
        <w:pStyle w:val="Listaszerbekezds"/>
        <w:numPr>
          <w:ilvl w:val="0"/>
          <w:numId w:val="147"/>
        </w:numPr>
        <w:tabs>
          <w:tab w:val="left" w:pos="0"/>
          <w:tab w:val="left" w:pos="425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CA1136">
        <w:rPr>
          <w:spacing w:val="-3"/>
          <w:sz w:val="24"/>
          <w:szCs w:val="24"/>
        </w:rPr>
        <w:t>a rendvédelmi, illetve katasztrófaelhárító szervek (rendőrség, tűzoltóság, tűzszerészek stb.) fogadásáról</w:t>
      </w: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Az épületbe érkező rendvédelmi, katasztrófaelhárító szerv vezetőjét az óvoda vezetőjének, vagy az általa kijelölt dolgozónak tájékoztatnia kell az alábbiakról:</w:t>
      </w:r>
    </w:p>
    <w:p w:rsidR="00CA1136" w:rsidRDefault="008A3678" w:rsidP="00E2741A">
      <w:pPr>
        <w:pStyle w:val="Listaszerbekezds"/>
        <w:numPr>
          <w:ilvl w:val="0"/>
          <w:numId w:val="149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CA1136">
        <w:rPr>
          <w:spacing w:val="-3"/>
          <w:sz w:val="24"/>
          <w:szCs w:val="24"/>
        </w:rPr>
        <w:t>a rendkívüli esemény kezdete óta lezajlott eseményekről</w:t>
      </w:r>
    </w:p>
    <w:p w:rsidR="00CA1136" w:rsidRDefault="008A3678" w:rsidP="00E2741A">
      <w:pPr>
        <w:pStyle w:val="Listaszerbekezds"/>
        <w:numPr>
          <w:ilvl w:val="0"/>
          <w:numId w:val="149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CA1136">
        <w:rPr>
          <w:spacing w:val="-3"/>
          <w:sz w:val="24"/>
          <w:szCs w:val="24"/>
        </w:rPr>
        <w:t>a veszélyeztetett épület jellemzőiről, helyszínrajzáról</w:t>
      </w:r>
    </w:p>
    <w:p w:rsidR="00CA1136" w:rsidRDefault="008A3678" w:rsidP="00E2741A">
      <w:pPr>
        <w:pStyle w:val="Listaszerbekezds"/>
        <w:numPr>
          <w:ilvl w:val="0"/>
          <w:numId w:val="149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CA1136">
        <w:rPr>
          <w:spacing w:val="-3"/>
          <w:sz w:val="24"/>
          <w:szCs w:val="24"/>
        </w:rPr>
        <w:t>az épületben található veszélyes anyagokról (mérgekről)</w:t>
      </w:r>
    </w:p>
    <w:p w:rsidR="00CA1136" w:rsidRDefault="008A3678" w:rsidP="00E2741A">
      <w:pPr>
        <w:pStyle w:val="Listaszerbekezds"/>
        <w:numPr>
          <w:ilvl w:val="0"/>
          <w:numId w:val="149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CA1136">
        <w:rPr>
          <w:spacing w:val="-3"/>
          <w:sz w:val="24"/>
          <w:szCs w:val="24"/>
        </w:rPr>
        <w:t>a közmű (víz, gáz, elektromos stb.) vezetékek helyéről</w:t>
      </w:r>
    </w:p>
    <w:p w:rsidR="00CA1136" w:rsidRDefault="008A3678" w:rsidP="00E2741A">
      <w:pPr>
        <w:pStyle w:val="Listaszerbekezds"/>
        <w:numPr>
          <w:ilvl w:val="0"/>
          <w:numId w:val="149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CA1136">
        <w:rPr>
          <w:spacing w:val="-3"/>
          <w:sz w:val="24"/>
          <w:szCs w:val="24"/>
        </w:rPr>
        <w:t>az épületben tartózkodó személyek létszámáról, életkoráról</w:t>
      </w:r>
    </w:p>
    <w:p w:rsidR="008A3678" w:rsidRPr="00CA1136" w:rsidRDefault="008A3678" w:rsidP="00E2741A">
      <w:pPr>
        <w:pStyle w:val="Listaszerbekezds"/>
        <w:numPr>
          <w:ilvl w:val="0"/>
          <w:numId w:val="149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/>
        <w:autoSpaceDE/>
        <w:adjustRightInd/>
        <w:rPr>
          <w:spacing w:val="-3"/>
          <w:sz w:val="24"/>
          <w:szCs w:val="24"/>
        </w:rPr>
      </w:pPr>
      <w:r w:rsidRPr="00CA1136">
        <w:rPr>
          <w:spacing w:val="-3"/>
          <w:sz w:val="24"/>
          <w:szCs w:val="24"/>
        </w:rPr>
        <w:t>az épület kiürítéséről.</w:t>
      </w: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rendvédelmi, illetve katasztrófaelhárító szervek helyszínre érkezését követően a rendvédelmi, illetve katasztrófaelhárító szerv illetékes vezetőjének igénye szerint kell eljárni a további biztonsági intézkedésekkel kapcsolatosan. A rendvédelmi, illetve katasztrófaelhárító szerv vezetőjének utasításait az intézmény minden dolgozója és köteles betartani!</w:t>
      </w:r>
    </w:p>
    <w:p w:rsidR="008A3678" w:rsidRDefault="008A3678" w:rsidP="008A3678">
      <w:pPr>
        <w:pStyle w:val="Default"/>
        <w:rPr>
          <w:color w:val="auto"/>
        </w:rPr>
      </w:pPr>
      <w:r>
        <w:rPr>
          <w:color w:val="auto"/>
        </w:rPr>
        <w:t xml:space="preserve">Az intézményre és dolgozóira vonatkozó kérdésekben csak az óvoda vezetőjének engedélyével tehet nyilatkozatot a médiának minden alkalmazott. </w:t>
      </w: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tűz esetén szükséges teendők részletes intézményi szabályozását a „Tűzriadó terv” c. dokumentum tartalmazza. A robbantással történő fenyegetés esetén szükséges teendők részletes intézményi szabályozását az „Intézkedési terv, robbantással való fenyegetés esetére (bombariadó terv)” c. utasítás tartalmazza.</w:t>
      </w: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tűzriadó terv és a bombariadó terv elkészítéséért, és a dolgozókkal történő megismertetéséért, valamint évenkénti felülvizsgálatáért az óvoda vezetője a felelős.</w:t>
      </w: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Az épületek kiürítését a tűzriadó tervben és a bombariadó tervben szereplő kiürítési terv alapján évente legalább egy alkalommal gyakorolni kell. A gyakorlat megszervezéséért a tűz és munkavédelmi megbízott felel.</w:t>
      </w: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tűzriadó tervben és a bombariadó tervben megfogalmazottak az intézmény minden dolgozójára kötelező érvényűek.</w:t>
      </w: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tűzriadó tervet és a bombariadó tervet az óvoda alábbi helyiségeiben kell elhelyezni:</w:t>
      </w:r>
    </w:p>
    <w:p w:rsidR="008A3678" w:rsidRDefault="008A3678" w:rsidP="008A3678">
      <w:pPr>
        <w:rPr>
          <w:color w:val="FF0000"/>
          <w:sz w:val="24"/>
        </w:rPr>
      </w:pPr>
      <w:r>
        <w:rPr>
          <w:color w:val="FF0000"/>
          <w:sz w:val="24"/>
        </w:rPr>
        <w:t xml:space="preserve">                                                                   </w:t>
      </w:r>
    </w:p>
    <w:p w:rsidR="008A3678" w:rsidRPr="00B52631" w:rsidRDefault="00B52631" w:rsidP="008A3678">
      <w:pPr>
        <w:rPr>
          <w:color w:val="000000"/>
          <w:sz w:val="24"/>
        </w:rPr>
      </w:pPr>
      <w:r>
        <w:rPr>
          <w:color w:val="000000"/>
          <w:sz w:val="24"/>
        </w:rPr>
        <w:t>-</w:t>
      </w:r>
      <w:r w:rsidRPr="00B52631">
        <w:rPr>
          <w:color w:val="000000"/>
          <w:sz w:val="24"/>
        </w:rPr>
        <w:t>intézmény bejáratánál</w:t>
      </w:r>
    </w:p>
    <w:p w:rsidR="008A3678" w:rsidRDefault="008A3678" w:rsidP="008A3678">
      <w:pPr>
        <w:rPr>
          <w:b/>
          <w:sz w:val="32"/>
          <w:szCs w:val="32"/>
        </w:rPr>
      </w:pPr>
    </w:p>
    <w:p w:rsidR="008A3678" w:rsidRPr="00CA1136" w:rsidRDefault="008A3678" w:rsidP="008A3678">
      <w:pPr>
        <w:rPr>
          <w:b/>
          <w:sz w:val="28"/>
          <w:szCs w:val="28"/>
        </w:rPr>
      </w:pPr>
      <w:r w:rsidRPr="00CA1136">
        <w:rPr>
          <w:b/>
          <w:sz w:val="28"/>
          <w:szCs w:val="28"/>
        </w:rPr>
        <w:t>1</w:t>
      </w:r>
      <w:r w:rsidR="00655342">
        <w:rPr>
          <w:b/>
          <w:sz w:val="28"/>
          <w:szCs w:val="28"/>
        </w:rPr>
        <w:t>1</w:t>
      </w:r>
      <w:r w:rsidRPr="00CA1136">
        <w:rPr>
          <w:b/>
          <w:sz w:val="28"/>
          <w:szCs w:val="28"/>
        </w:rPr>
        <w:t>. Az ünnepek, megemlékezések rendje, a hagyományok ápolásával kapcsolatos feladatok</w:t>
      </w:r>
      <w:r w:rsidRPr="00CA1136">
        <w:rPr>
          <w:b/>
          <w:sz w:val="28"/>
          <w:szCs w:val="28"/>
        </w:rPr>
        <w:tab/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Óvodai ünnepek</w:t>
      </w:r>
    </w:p>
    <w:p w:rsidR="008A3678" w:rsidRDefault="008A3678" w:rsidP="008A3678">
      <w:pPr>
        <w:tabs>
          <w:tab w:val="num" w:pos="0"/>
        </w:tabs>
        <w:ind w:firstLine="284"/>
        <w:rPr>
          <w:sz w:val="24"/>
        </w:rPr>
      </w:pPr>
      <w:r>
        <w:rPr>
          <w:sz w:val="24"/>
        </w:rPr>
        <w:t>A hagyományok ünnepek, ápolása elválaszthatatlan a gyermekek sokoldalú személyiségfejlesztésétől érzelmi életük gazdagításától. Megalapozzák a szűkebb és tágabb környezethez fűződő pozitív viszony alakulását, a népi kultúra ápolását A felnőtt közösségekben hozzájárulnak az összetartozás, a kölcsönös megbecsülés értékeinek erősítéséhez.</w:t>
      </w:r>
    </w:p>
    <w:p w:rsidR="008A3678" w:rsidRDefault="008A3678" w:rsidP="008A3678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Az óvodai ünnepeket, hagyományait a gyerekek közösségére vonatkozóan az óvoda Pedagógiai Programja tartalmazza.</w:t>
      </w:r>
    </w:p>
    <w:p w:rsidR="008A3678" w:rsidRDefault="008A3678" w:rsidP="008A3678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Az ünnepélyek, megemlékezések rendjét, időpontját, a rendezvényekkel kapcsolatos felelősöket a nevelőtestület az éves munkatervében határozza meg</w:t>
      </w:r>
      <w:r w:rsidR="00043FB4">
        <w:rPr>
          <w:sz w:val="24"/>
          <w:szCs w:val="24"/>
        </w:rPr>
        <w:t>.</w:t>
      </w:r>
      <w:r>
        <w:rPr>
          <w:sz w:val="24"/>
          <w:szCs w:val="24"/>
        </w:rPr>
        <w:t xml:space="preserve"> A felelősök a rendezvényekre vonatkozó feladatterveiket a munkatervben jelölt határidőre elkészítik, és tartalmuk szerint szervezik meg az ünnepséget. 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ünnepélyek, megemlékezések a gyermekek nemzeti identitástudatának fejlesztésére, hazaszeretetük mélyítésére, az egymás iránti tisztelet, türelem alakítására, a közös cselekvés örömére, közösség formálására szolgálnak. Az ünnepek, megemlékezések, a hagyományok ápolása, bővítése az intézmény jó hírnevének megőrzése az óvodai közösség minden tagjának kötelessége.</w:t>
      </w:r>
    </w:p>
    <w:p w:rsidR="008A3678" w:rsidRDefault="008A3678" w:rsidP="008A3678">
      <w:pPr>
        <w:rPr>
          <w:sz w:val="24"/>
        </w:rPr>
      </w:pPr>
      <w:r>
        <w:rPr>
          <w:sz w:val="24"/>
          <w:szCs w:val="24"/>
        </w:rPr>
        <w:t xml:space="preserve">Az ünnepek, megemlékezések, mindenkor a gyermek életkori sajátosságaihoz igazodnak. </w:t>
      </w:r>
      <w:r>
        <w:rPr>
          <w:sz w:val="24"/>
        </w:rPr>
        <w:t>Az intézményi megemlékezések, a nemzeti és nemzetiségi, valamint az egyéb ünnepek megünneplésének rendjét és módját a nevelési program, jelen Szabályzat, továbbá a nevelési év rendjére vonatkozó éves munkaterv határozza meg.</w:t>
      </w:r>
    </w:p>
    <w:p w:rsidR="00CA1136" w:rsidRDefault="00CA1136" w:rsidP="008A3678">
      <w:pPr>
        <w:rPr>
          <w:sz w:val="24"/>
        </w:rPr>
      </w:pPr>
    </w:p>
    <w:p w:rsidR="008A3678" w:rsidRDefault="008A3678" w:rsidP="008A3678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Hagyományok</w:t>
      </w:r>
    </w:p>
    <w:p w:rsidR="00CA1136" w:rsidRDefault="008A3678" w:rsidP="00E2741A">
      <w:pPr>
        <w:pStyle w:val="Listaszerbekezds"/>
        <w:numPr>
          <w:ilvl w:val="0"/>
          <w:numId w:val="150"/>
        </w:numPr>
        <w:overflowPunct/>
        <w:autoSpaceDE/>
        <w:adjustRightInd/>
        <w:rPr>
          <w:sz w:val="24"/>
          <w:szCs w:val="24"/>
        </w:rPr>
      </w:pPr>
      <w:r w:rsidRPr="00CA1136">
        <w:rPr>
          <w:sz w:val="24"/>
          <w:szCs w:val="24"/>
        </w:rPr>
        <w:t>A hagyományápolás az intézmény valamennyi dolgozójának, illetve ellátottjának feladata, tagjai közreműködése révén gondoskodik arról, hogy az intézmény hagyományai fennmaradjanak.</w:t>
      </w:r>
    </w:p>
    <w:p w:rsidR="008A3678" w:rsidRDefault="008A3678" w:rsidP="00E2741A">
      <w:pPr>
        <w:pStyle w:val="Listaszerbekezds"/>
        <w:numPr>
          <w:ilvl w:val="0"/>
          <w:numId w:val="150"/>
        </w:numPr>
        <w:overflowPunct/>
        <w:autoSpaceDE/>
        <w:adjustRightInd/>
        <w:rPr>
          <w:sz w:val="24"/>
          <w:szCs w:val="24"/>
        </w:rPr>
      </w:pPr>
      <w:r w:rsidRPr="00CA1136">
        <w:rPr>
          <w:sz w:val="24"/>
          <w:szCs w:val="24"/>
        </w:rPr>
        <w:t>A hagyományápolással kapcsolatos feladatok célja az intézmény meglévő hírnevének megőrzése, növelése.</w:t>
      </w:r>
    </w:p>
    <w:p w:rsidR="00CA1136" w:rsidRPr="00CA1136" w:rsidRDefault="00CA1136" w:rsidP="00CA1136">
      <w:pPr>
        <w:pStyle w:val="Listaszerbekezds"/>
        <w:overflowPunct/>
        <w:autoSpaceDE/>
        <w:adjustRightInd/>
        <w:rPr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A hagyományápolás eszközei:</w:t>
      </w:r>
    </w:p>
    <w:p w:rsidR="00CA1136" w:rsidRDefault="008A3678" w:rsidP="00E2741A">
      <w:pPr>
        <w:pStyle w:val="Listaszerbekezds"/>
        <w:numPr>
          <w:ilvl w:val="0"/>
          <w:numId w:val="151"/>
        </w:numPr>
        <w:overflowPunct/>
        <w:autoSpaceDE/>
        <w:adjustRightInd/>
        <w:rPr>
          <w:sz w:val="24"/>
          <w:szCs w:val="24"/>
        </w:rPr>
      </w:pPr>
      <w:r w:rsidRPr="00CA1136">
        <w:rPr>
          <w:sz w:val="24"/>
          <w:szCs w:val="24"/>
        </w:rPr>
        <w:t>Ünnepségek, rendezvények</w:t>
      </w:r>
    </w:p>
    <w:p w:rsidR="00CA1136" w:rsidRPr="00CA1136" w:rsidRDefault="00CA1136" w:rsidP="00CA1136">
      <w:pPr>
        <w:pStyle w:val="Listaszerbekezds"/>
        <w:overflowPunct/>
        <w:autoSpaceDE/>
        <w:adjustRightInd/>
        <w:rPr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intézmény hagyományai érintik</w:t>
      </w:r>
    </w:p>
    <w:p w:rsidR="000065BB" w:rsidRDefault="008A3678" w:rsidP="00E2741A">
      <w:pPr>
        <w:pStyle w:val="Listaszerbekezds"/>
        <w:numPr>
          <w:ilvl w:val="0"/>
          <w:numId w:val="152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az intézmény ellátottjait</w:t>
      </w:r>
    </w:p>
    <w:p w:rsidR="000065BB" w:rsidRDefault="008A3678" w:rsidP="00E2741A">
      <w:pPr>
        <w:pStyle w:val="Listaszerbekezds"/>
        <w:numPr>
          <w:ilvl w:val="0"/>
          <w:numId w:val="152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a felnőtt dolgozókat</w:t>
      </w:r>
    </w:p>
    <w:p w:rsidR="008A3678" w:rsidRDefault="008A3678" w:rsidP="00E2741A">
      <w:pPr>
        <w:pStyle w:val="Listaszerbekezds"/>
        <w:numPr>
          <w:ilvl w:val="0"/>
          <w:numId w:val="152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a szülőket</w:t>
      </w:r>
    </w:p>
    <w:p w:rsidR="000065BB" w:rsidRPr="000065BB" w:rsidRDefault="000065BB" w:rsidP="000065BB">
      <w:pPr>
        <w:pStyle w:val="Listaszerbekezds"/>
        <w:overflowPunct/>
        <w:autoSpaceDE/>
        <w:adjustRightInd/>
        <w:rPr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A hagyományápolás érvényesülhet az intézmény</w:t>
      </w:r>
    </w:p>
    <w:p w:rsidR="000065BB" w:rsidRDefault="008A3678" w:rsidP="00E2741A">
      <w:pPr>
        <w:pStyle w:val="Listaszerbekezds"/>
        <w:numPr>
          <w:ilvl w:val="0"/>
          <w:numId w:val="153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jelkép használatával</w:t>
      </w:r>
    </w:p>
    <w:p w:rsidR="000065BB" w:rsidRDefault="008A3678" w:rsidP="00E2741A">
      <w:pPr>
        <w:pStyle w:val="Listaszerbekezds"/>
        <w:numPr>
          <w:ilvl w:val="0"/>
          <w:numId w:val="153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gyermekek, felnőttek ünnepi viseletével</w:t>
      </w:r>
    </w:p>
    <w:p w:rsidR="008A3678" w:rsidRDefault="008A3678" w:rsidP="00E2741A">
      <w:pPr>
        <w:pStyle w:val="Listaszerbekezds"/>
        <w:numPr>
          <w:ilvl w:val="0"/>
          <w:numId w:val="153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az intézmény belső dekorációjával</w:t>
      </w:r>
    </w:p>
    <w:p w:rsidR="000065BB" w:rsidRPr="000065BB" w:rsidRDefault="000065BB" w:rsidP="000065BB">
      <w:pPr>
        <w:pStyle w:val="Listaszerbekezds"/>
        <w:overflowPunct/>
        <w:autoSpaceDE/>
        <w:adjustRightInd/>
        <w:rPr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óvoda nevét jelképező, log</w:t>
      </w:r>
      <w:r w:rsidR="00043FB4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 xml:space="preserve"> megjelenítésének formái</w:t>
      </w:r>
    </w:p>
    <w:p w:rsidR="000065BB" w:rsidRDefault="008A3678" w:rsidP="00E2741A">
      <w:pPr>
        <w:pStyle w:val="Listaszerbekezds"/>
        <w:numPr>
          <w:ilvl w:val="0"/>
          <w:numId w:val="154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pólón</w:t>
      </w:r>
    </w:p>
    <w:p w:rsidR="000065BB" w:rsidRDefault="008A3678" w:rsidP="00E2741A">
      <w:pPr>
        <w:pStyle w:val="Listaszerbekezds"/>
        <w:numPr>
          <w:ilvl w:val="0"/>
          <w:numId w:val="154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sapkán</w:t>
      </w:r>
    </w:p>
    <w:p w:rsidR="000065BB" w:rsidRDefault="008A3678" w:rsidP="00E2741A">
      <w:pPr>
        <w:pStyle w:val="Listaszerbekezds"/>
        <w:numPr>
          <w:ilvl w:val="0"/>
          <w:numId w:val="154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zászlón</w:t>
      </w:r>
    </w:p>
    <w:p w:rsidR="000065BB" w:rsidRDefault="008A3678" w:rsidP="00E2741A">
      <w:pPr>
        <w:pStyle w:val="Listaszerbekezds"/>
        <w:numPr>
          <w:ilvl w:val="0"/>
          <w:numId w:val="154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leveleken</w:t>
      </w:r>
    </w:p>
    <w:p w:rsidR="008A3678" w:rsidRPr="000065BB" w:rsidRDefault="008A3678" w:rsidP="00E2741A">
      <w:pPr>
        <w:pStyle w:val="Listaszerbekezds"/>
        <w:numPr>
          <w:ilvl w:val="0"/>
          <w:numId w:val="154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meghívókon</w:t>
      </w:r>
    </w:p>
    <w:p w:rsidR="008A3678" w:rsidRDefault="008A3678" w:rsidP="008A3678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Rendezvényeken, kirándulásokon, közös óvodai ünnepeken a log</w:t>
      </w:r>
      <w:r w:rsidR="00043FB4">
        <w:rPr>
          <w:sz w:val="24"/>
          <w:szCs w:val="24"/>
        </w:rPr>
        <w:t>ó</w:t>
      </w:r>
      <w:r>
        <w:rPr>
          <w:sz w:val="24"/>
          <w:szCs w:val="24"/>
        </w:rPr>
        <w:t xml:space="preserve"> használatát szorgalmazzuk. A nevelőtestület feladata, hogy a meglévő hagyományok ápolásán túl újabb hagyományokat teremtsen, majd gondoskodjon az újonnan teremtett hagyományok ápolásáról, megőrzéséről is</w:t>
      </w:r>
    </w:p>
    <w:p w:rsidR="008A3678" w:rsidRDefault="008A3678" w:rsidP="008A3678">
      <w:pPr>
        <w:spacing w:line="360" w:lineRule="auto"/>
        <w:rPr>
          <w:b/>
          <w:sz w:val="24"/>
          <w:szCs w:val="24"/>
        </w:rPr>
      </w:pPr>
    </w:p>
    <w:p w:rsidR="008A3678" w:rsidRDefault="008A3678" w:rsidP="008A367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Felnőtt közösségek hagyományai</w:t>
      </w:r>
    </w:p>
    <w:p w:rsidR="008A3678" w:rsidRPr="00043FB4" w:rsidRDefault="008A3678" w:rsidP="00E2741A">
      <w:pPr>
        <w:pStyle w:val="Default"/>
        <w:numPr>
          <w:ilvl w:val="0"/>
          <w:numId w:val="87"/>
        </w:numPr>
      </w:pPr>
      <w:r w:rsidRPr="00043FB4">
        <w:t xml:space="preserve">nevelési évnyitó tanácskozás: </w:t>
      </w:r>
    </w:p>
    <w:p w:rsidR="008A3678" w:rsidRPr="00043FB4" w:rsidRDefault="008A3678" w:rsidP="008A3678">
      <w:pPr>
        <w:pStyle w:val="Default"/>
        <w:ind w:left="708"/>
      </w:pPr>
      <w:r w:rsidRPr="00043FB4">
        <w:t xml:space="preserve">Az óvoda alkalmazottainak és a vezetők részvételével minden év szept.01.-ig. </w:t>
      </w:r>
    </w:p>
    <w:p w:rsidR="008A3678" w:rsidRPr="00043FB4" w:rsidRDefault="008A3678" w:rsidP="00E2741A">
      <w:pPr>
        <w:pStyle w:val="Default"/>
        <w:numPr>
          <w:ilvl w:val="0"/>
          <w:numId w:val="88"/>
        </w:numPr>
      </w:pPr>
      <w:r w:rsidRPr="00043FB4">
        <w:t>nevelési évzáró értekezletek az óvoda alkalmazottainak részvételével minden év június 20-ig</w:t>
      </w:r>
    </w:p>
    <w:p w:rsidR="008A3678" w:rsidRPr="00043FB4" w:rsidRDefault="008A3678" w:rsidP="00E2741A">
      <w:pPr>
        <w:numPr>
          <w:ilvl w:val="0"/>
          <w:numId w:val="88"/>
        </w:numPr>
        <w:rPr>
          <w:color w:val="000000"/>
          <w:sz w:val="24"/>
        </w:rPr>
      </w:pPr>
      <w:r w:rsidRPr="00043FB4">
        <w:rPr>
          <w:color w:val="000000"/>
          <w:sz w:val="24"/>
        </w:rPr>
        <w:t>házi bemutatók</w:t>
      </w:r>
    </w:p>
    <w:p w:rsidR="008A3678" w:rsidRPr="00043FB4" w:rsidRDefault="008A3678" w:rsidP="00E2741A">
      <w:pPr>
        <w:numPr>
          <w:ilvl w:val="0"/>
          <w:numId w:val="88"/>
        </w:numPr>
        <w:rPr>
          <w:color w:val="000000"/>
          <w:sz w:val="24"/>
        </w:rPr>
      </w:pPr>
      <w:r w:rsidRPr="00043FB4">
        <w:rPr>
          <w:color w:val="000000"/>
          <w:sz w:val="24"/>
        </w:rPr>
        <w:t>karácsonyi ünnepség</w:t>
      </w:r>
    </w:p>
    <w:p w:rsidR="008A3678" w:rsidRPr="00043FB4" w:rsidRDefault="008A3678" w:rsidP="00E2741A">
      <w:pPr>
        <w:numPr>
          <w:ilvl w:val="0"/>
          <w:numId w:val="88"/>
        </w:numPr>
        <w:rPr>
          <w:color w:val="000000"/>
          <w:sz w:val="24"/>
        </w:rPr>
      </w:pPr>
      <w:r w:rsidRPr="00043FB4">
        <w:rPr>
          <w:color w:val="000000"/>
          <w:sz w:val="24"/>
        </w:rPr>
        <w:t>Pedagógus nap</w:t>
      </w:r>
    </w:p>
    <w:p w:rsidR="008A3678" w:rsidRPr="00043FB4" w:rsidRDefault="008A3678" w:rsidP="00E2741A">
      <w:pPr>
        <w:numPr>
          <w:ilvl w:val="0"/>
          <w:numId w:val="88"/>
        </w:numPr>
        <w:rPr>
          <w:color w:val="000000"/>
          <w:sz w:val="24"/>
        </w:rPr>
      </w:pPr>
      <w:r w:rsidRPr="00043FB4">
        <w:rPr>
          <w:color w:val="000000"/>
          <w:sz w:val="24"/>
        </w:rPr>
        <w:t xml:space="preserve">kirándulás </w:t>
      </w:r>
    </w:p>
    <w:p w:rsidR="008A3678" w:rsidRDefault="008A3678" w:rsidP="008A3678">
      <w:pPr>
        <w:pStyle w:val="Default"/>
        <w:ind w:left="720"/>
      </w:pPr>
    </w:p>
    <w:p w:rsidR="008A3678" w:rsidRDefault="008A3678" w:rsidP="008A3678">
      <w:pPr>
        <w:rPr>
          <w:color w:val="000000"/>
          <w:sz w:val="24"/>
        </w:rPr>
      </w:pPr>
      <w:r>
        <w:rPr>
          <w:b/>
          <w:color w:val="000000"/>
          <w:sz w:val="24"/>
        </w:rPr>
        <w:t>A gyermekek műsorral ünnepelnek</w:t>
      </w:r>
      <w:r>
        <w:rPr>
          <w:color w:val="000000"/>
          <w:sz w:val="24"/>
        </w:rPr>
        <w:t xml:space="preserve"> a következő ünnepélyek alkalmával, mely azonos időpontban is szervezhető:</w:t>
      </w:r>
    </w:p>
    <w:p w:rsidR="008A3678" w:rsidRPr="00043FB4" w:rsidRDefault="008A3678" w:rsidP="008A3678">
      <w:pPr>
        <w:numPr>
          <w:ilvl w:val="0"/>
          <w:numId w:val="3"/>
        </w:numPr>
        <w:rPr>
          <w:color w:val="000000"/>
          <w:sz w:val="24"/>
        </w:rPr>
      </w:pPr>
      <w:r w:rsidRPr="00043FB4">
        <w:rPr>
          <w:color w:val="000000"/>
          <w:sz w:val="24"/>
        </w:rPr>
        <w:t>Anyák napja</w:t>
      </w:r>
    </w:p>
    <w:p w:rsidR="008A3678" w:rsidRPr="00043FB4" w:rsidRDefault="00043FB4" w:rsidP="008A3678">
      <w:pPr>
        <w:pStyle w:val="Listaszerbekezds"/>
        <w:numPr>
          <w:ilvl w:val="0"/>
          <w:numId w:val="3"/>
        </w:numPr>
        <w:rPr>
          <w:b/>
          <w:color w:val="000000"/>
          <w:sz w:val="24"/>
        </w:rPr>
      </w:pPr>
      <w:r w:rsidRPr="00043FB4">
        <w:rPr>
          <w:b/>
          <w:color w:val="000000"/>
          <w:sz w:val="24"/>
        </w:rPr>
        <w:t>Évzáró</w:t>
      </w:r>
    </w:p>
    <w:p w:rsidR="008A3678" w:rsidRDefault="008A3678" w:rsidP="008A367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A gyermeki élet hagyományos ünnepei, melyet valamennyi csoport megünnepel az intézményben:</w:t>
      </w:r>
    </w:p>
    <w:p w:rsidR="008A3678" w:rsidRPr="00043FB4" w:rsidRDefault="008A3678" w:rsidP="008A3678">
      <w:pPr>
        <w:numPr>
          <w:ilvl w:val="0"/>
          <w:numId w:val="3"/>
        </w:numPr>
        <w:rPr>
          <w:color w:val="000000"/>
          <w:sz w:val="24"/>
        </w:rPr>
      </w:pPr>
      <w:r w:rsidRPr="00043FB4">
        <w:rPr>
          <w:color w:val="000000"/>
          <w:sz w:val="24"/>
          <w:szCs w:val="24"/>
        </w:rPr>
        <w:t>Mikulás, karácsony, karácsonyi kreatív</w:t>
      </w:r>
      <w:r w:rsidR="00043FB4" w:rsidRPr="00043FB4">
        <w:rPr>
          <w:color w:val="000000"/>
          <w:sz w:val="24"/>
          <w:szCs w:val="24"/>
        </w:rPr>
        <w:t>(nyílt)</w:t>
      </w:r>
      <w:r w:rsidRPr="00043FB4">
        <w:rPr>
          <w:color w:val="000000"/>
          <w:sz w:val="24"/>
          <w:szCs w:val="24"/>
        </w:rPr>
        <w:t xml:space="preserve"> </w:t>
      </w:r>
      <w:r w:rsidR="00043FB4" w:rsidRPr="00043FB4">
        <w:rPr>
          <w:color w:val="000000"/>
          <w:sz w:val="24"/>
          <w:szCs w:val="24"/>
        </w:rPr>
        <w:t>délelőtt</w:t>
      </w:r>
      <w:r w:rsidRPr="00043FB4">
        <w:rPr>
          <w:color w:val="000000"/>
          <w:sz w:val="24"/>
          <w:szCs w:val="24"/>
        </w:rPr>
        <w:t>, idősek köszöntése, farsang, március 15-e, húsvét, húsvéti kreatív</w:t>
      </w:r>
      <w:r w:rsidR="00043FB4" w:rsidRPr="00043FB4">
        <w:rPr>
          <w:color w:val="000000"/>
          <w:sz w:val="24"/>
          <w:szCs w:val="24"/>
        </w:rPr>
        <w:t>(Nyílt)</w:t>
      </w:r>
      <w:r w:rsidRPr="00043FB4">
        <w:rPr>
          <w:color w:val="000000"/>
          <w:sz w:val="24"/>
          <w:szCs w:val="24"/>
        </w:rPr>
        <w:t xml:space="preserve"> délelőtt, anyák napja, gyermeknap,</w:t>
      </w:r>
      <w:r w:rsidRPr="00043FB4">
        <w:rPr>
          <w:color w:val="000000"/>
          <w:sz w:val="24"/>
        </w:rPr>
        <w:t xml:space="preserve"> </w:t>
      </w:r>
      <w:r w:rsidRPr="00043FB4">
        <w:rPr>
          <w:color w:val="000000"/>
          <w:sz w:val="24"/>
          <w:szCs w:val="24"/>
        </w:rPr>
        <w:t>iskolába lépő gyermekek búcsúnapja, iskolai tanévnyitó előtti búcsúzás,</w:t>
      </w:r>
    </w:p>
    <w:p w:rsidR="008A3678" w:rsidRDefault="008A3678" w:rsidP="008A3678">
      <w:pPr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Az óvoda minden dolgozójának kötelessége a készülődésben, ünneplésben részt venni. </w:t>
      </w:r>
      <w:r w:rsidRPr="00043FB4">
        <w:rPr>
          <w:color w:val="000000"/>
          <w:sz w:val="24"/>
          <w:szCs w:val="24"/>
        </w:rPr>
        <w:t>Az</w:t>
      </w:r>
      <w:r w:rsidRPr="001207E5">
        <w:rPr>
          <w:i/>
          <w:color w:val="FF0000"/>
          <w:sz w:val="24"/>
          <w:szCs w:val="24"/>
        </w:rPr>
        <w:t xml:space="preserve"> </w:t>
      </w:r>
      <w:r w:rsidRPr="00043FB4">
        <w:rPr>
          <w:color w:val="000000"/>
          <w:sz w:val="24"/>
          <w:szCs w:val="24"/>
        </w:rPr>
        <w:t>ünnepek</w:t>
      </w:r>
      <w:r w:rsidR="00043FB4" w:rsidRPr="00043FB4">
        <w:rPr>
          <w:color w:val="000000"/>
          <w:sz w:val="24"/>
          <w:szCs w:val="24"/>
        </w:rPr>
        <w:t xml:space="preserve"> részben</w:t>
      </w:r>
      <w:r w:rsidRPr="00043FB4">
        <w:rPr>
          <w:color w:val="000000"/>
          <w:sz w:val="24"/>
          <w:szCs w:val="24"/>
        </w:rPr>
        <w:t xml:space="preserve"> nyilvánosak.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</w:rPr>
        <w:t>Az óvodapedagógusok kezdeményezésére csoportszinten más ünnepélyek, rendezvények is nyilvánossá tehetők.</w:t>
      </w:r>
    </w:p>
    <w:p w:rsidR="008A3678" w:rsidRDefault="008A3678" w:rsidP="008A3678">
      <w:pPr>
        <w:rPr>
          <w:color w:val="000000"/>
          <w:sz w:val="24"/>
        </w:rPr>
      </w:pPr>
      <w:r>
        <w:rPr>
          <w:color w:val="000000"/>
          <w:sz w:val="24"/>
        </w:rPr>
        <w:t>Óvodai vagy csoportszinten - a gyermekcsoportok fejlettségének megfelelően - megünnepeljük a környezet, - és természetvédelem jeles napjait is.</w:t>
      </w:r>
    </w:p>
    <w:p w:rsidR="008A3678" w:rsidRDefault="008A3678" w:rsidP="008A3678">
      <w:pPr>
        <w:rPr>
          <w:color w:val="000000"/>
          <w:sz w:val="24"/>
        </w:rPr>
      </w:pPr>
      <w:r>
        <w:rPr>
          <w:color w:val="000000"/>
          <w:sz w:val="24"/>
        </w:rPr>
        <w:t>Víz Világnapja, Madarak és Fák Napja, , Állatok Világnapja, Földünkért Világnap</w:t>
      </w:r>
      <w:r w:rsidR="00043FB4">
        <w:rPr>
          <w:color w:val="000000"/>
          <w:sz w:val="24"/>
        </w:rPr>
        <w:t>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 xml:space="preserve">Egyéb rendezvények, események szervezésére a munkaterv és a nevelési terv szerint kerül sor.  </w:t>
      </w:r>
    </w:p>
    <w:p w:rsidR="008A3678" w:rsidRDefault="008A3678" w:rsidP="008A3678">
      <w:pPr>
        <w:rPr>
          <w:sz w:val="24"/>
        </w:rPr>
      </w:pPr>
    </w:p>
    <w:p w:rsidR="000065BB" w:rsidRDefault="000065BB" w:rsidP="008A3678">
      <w:pPr>
        <w:rPr>
          <w:sz w:val="24"/>
        </w:rPr>
      </w:pPr>
    </w:p>
    <w:p w:rsidR="008A3678" w:rsidRPr="000065BB" w:rsidRDefault="008A3678" w:rsidP="008A3678">
      <w:pPr>
        <w:rPr>
          <w:b/>
          <w:sz w:val="28"/>
          <w:szCs w:val="28"/>
        </w:rPr>
      </w:pPr>
      <w:r w:rsidRPr="000065BB">
        <w:rPr>
          <w:b/>
          <w:sz w:val="28"/>
          <w:szCs w:val="28"/>
        </w:rPr>
        <w:t>12. Nyilatkozat tömegtájékoztató szervek felé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 televízió, a rádió és az írott sajtó képviselőinek adott mindennemű tájékoztatás nyilatkozatnak minősül.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Nyilatkozattétel esetén az alábbi előírásokat kell betartani:</w:t>
      </w:r>
    </w:p>
    <w:p w:rsidR="008A3678" w:rsidRDefault="008A3678" w:rsidP="00E2741A">
      <w:pPr>
        <w:numPr>
          <w:ilvl w:val="0"/>
          <w:numId w:val="89"/>
        </w:numPr>
        <w:rPr>
          <w:sz w:val="24"/>
        </w:rPr>
      </w:pPr>
      <w:r>
        <w:rPr>
          <w:sz w:val="24"/>
        </w:rPr>
        <w:t>Az intézményt érintő kérdésekben a tájékoztatásra, illetve nyilatkozatadásra az intézményvezető vagy az általa esetenként megbízott személy jogosult.</w:t>
      </w:r>
    </w:p>
    <w:p w:rsidR="008A3678" w:rsidRDefault="008A3678" w:rsidP="00E2741A">
      <w:pPr>
        <w:numPr>
          <w:ilvl w:val="0"/>
          <w:numId w:val="89"/>
        </w:numPr>
        <w:rPr>
          <w:sz w:val="24"/>
        </w:rPr>
      </w:pPr>
      <w:r>
        <w:rPr>
          <w:sz w:val="24"/>
        </w:rPr>
        <w:t>A közölt adatok szakszerűségéért és pontosságáért, a tények objektív ismertetéséért a nyilatkozó felel.</w:t>
      </w:r>
    </w:p>
    <w:p w:rsidR="008A3678" w:rsidRDefault="008A3678" w:rsidP="00E2741A">
      <w:pPr>
        <w:numPr>
          <w:ilvl w:val="0"/>
          <w:numId w:val="89"/>
        </w:numPr>
        <w:rPr>
          <w:sz w:val="24"/>
        </w:rPr>
      </w:pPr>
      <w:r>
        <w:rPr>
          <w:sz w:val="24"/>
        </w:rPr>
        <w:t>A nyilatkozatok megtételekor minden esetben tekintettel kell lenni a hivatali titoktartásra, valamint az intézmény jó hírnevére és érdekeire.</w:t>
      </w:r>
    </w:p>
    <w:p w:rsidR="008A3678" w:rsidRDefault="008A3678" w:rsidP="00E2741A">
      <w:pPr>
        <w:numPr>
          <w:ilvl w:val="0"/>
          <w:numId w:val="89"/>
        </w:numPr>
        <w:rPr>
          <w:sz w:val="24"/>
        </w:rPr>
      </w:pPr>
      <w:r>
        <w:rPr>
          <w:sz w:val="24"/>
        </w:rPr>
        <w:t>Nem adható nyilatkozat olyan üggyel, ténnyel és körülménnyel kapcsolatban, amelynek idő előtti nyilvánosságra hozatala az intézmény tevékenységében zavart, az intézménynek anyagi, vagy erkölcsi kárt okozna, továbbá olyan kérdésekről, amelyeknél a döntés nem a nyilatkozattevő hatáskörébe tartozik.</w:t>
      </w:r>
    </w:p>
    <w:p w:rsidR="008A3678" w:rsidRDefault="008A3678" w:rsidP="008A3678">
      <w:pPr>
        <w:rPr>
          <w:sz w:val="24"/>
        </w:rPr>
      </w:pPr>
    </w:p>
    <w:p w:rsidR="000065BB" w:rsidRDefault="000065BB" w:rsidP="008A3678">
      <w:pPr>
        <w:rPr>
          <w:sz w:val="24"/>
        </w:rPr>
      </w:pPr>
    </w:p>
    <w:p w:rsidR="008A3678" w:rsidRPr="000065BB" w:rsidRDefault="008A3678" w:rsidP="008A3678">
      <w:pPr>
        <w:rPr>
          <w:b/>
          <w:sz w:val="28"/>
          <w:szCs w:val="28"/>
        </w:rPr>
      </w:pPr>
      <w:r w:rsidRPr="000065BB">
        <w:rPr>
          <w:b/>
          <w:sz w:val="28"/>
          <w:szCs w:val="28"/>
        </w:rPr>
        <w:t>13. Az intézményi dokumentumok nyilvánosságával kapcsolatos rendelkezések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overflowPunct/>
        <w:jc w:val="lef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M</w:t>
      </w:r>
      <w:r>
        <w:rPr>
          <w:sz w:val="24"/>
          <w:szCs w:val="24"/>
        </w:rPr>
        <w:t>ű</w:t>
      </w:r>
      <w:r>
        <w:rPr>
          <w:b/>
          <w:bCs/>
          <w:iCs/>
          <w:sz w:val="24"/>
          <w:szCs w:val="24"/>
        </w:rPr>
        <w:t>ködési alapdokumentumok</w:t>
      </w:r>
    </w:p>
    <w:p w:rsidR="008A3678" w:rsidRDefault="008A3678" w:rsidP="00E2741A">
      <w:pPr>
        <w:numPr>
          <w:ilvl w:val="0"/>
          <w:numId w:val="90"/>
        </w:numPr>
        <w:overflowPunct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Alapító Okirat</w:t>
      </w:r>
    </w:p>
    <w:p w:rsidR="008A3678" w:rsidRDefault="008A3678" w:rsidP="00E2741A">
      <w:pPr>
        <w:numPr>
          <w:ilvl w:val="0"/>
          <w:numId w:val="90"/>
        </w:numPr>
        <w:overflowPunct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Pedagógiai Program</w:t>
      </w:r>
    </w:p>
    <w:p w:rsidR="008A3678" w:rsidRDefault="008A3678" w:rsidP="00E2741A">
      <w:pPr>
        <w:numPr>
          <w:ilvl w:val="0"/>
          <w:numId w:val="90"/>
        </w:numPr>
        <w:overflowPunct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Szervezeti és Működési Szabályzat</w:t>
      </w:r>
    </w:p>
    <w:p w:rsidR="008A3678" w:rsidRDefault="008A3678" w:rsidP="00E2741A">
      <w:pPr>
        <w:numPr>
          <w:ilvl w:val="0"/>
          <w:numId w:val="90"/>
        </w:numPr>
        <w:overflowPunct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Házirend</w:t>
      </w:r>
    </w:p>
    <w:p w:rsidR="008A3678" w:rsidRDefault="008A3678" w:rsidP="00E2741A">
      <w:pPr>
        <w:numPr>
          <w:ilvl w:val="0"/>
          <w:numId w:val="90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Éves Munkaterv</w:t>
      </w:r>
    </w:p>
    <w:p w:rsidR="008A3678" w:rsidRDefault="008A3678" w:rsidP="008A3678">
      <w:pPr>
        <w:rPr>
          <w:iCs/>
          <w:sz w:val="24"/>
          <w:szCs w:val="24"/>
        </w:rPr>
      </w:pPr>
    </w:p>
    <w:p w:rsidR="008A3678" w:rsidRDefault="008A3678" w:rsidP="008A3678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Az Alapító Okirat elhelyezése</w:t>
      </w:r>
    </w:p>
    <w:p w:rsidR="008A3678" w:rsidRDefault="008A3678" w:rsidP="008A3678">
      <w:pPr>
        <w:rPr>
          <w:iCs/>
          <w:sz w:val="24"/>
          <w:szCs w:val="24"/>
        </w:rPr>
      </w:pPr>
    </w:p>
    <w:p w:rsidR="008A3678" w:rsidRDefault="008A3678" w:rsidP="008A3678">
      <w:pPr>
        <w:overflowPunct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Az Alapító Okiratunk a következő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helyeken van elhelyezve:</w:t>
      </w:r>
    </w:p>
    <w:p w:rsidR="008A3678" w:rsidRDefault="008A3678" w:rsidP="00E2741A">
      <w:pPr>
        <w:numPr>
          <w:ilvl w:val="0"/>
          <w:numId w:val="91"/>
        </w:numPr>
        <w:overflowPunct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a fenntartónál,</w:t>
      </w:r>
    </w:p>
    <w:p w:rsidR="008A3678" w:rsidRDefault="008A3678" w:rsidP="00E2741A">
      <w:pPr>
        <w:numPr>
          <w:ilvl w:val="0"/>
          <w:numId w:val="91"/>
        </w:numPr>
        <w:overflowPunct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az óvoda vezetőjénél,</w:t>
      </w:r>
    </w:p>
    <w:p w:rsidR="008A3678" w:rsidRDefault="008A3678" w:rsidP="00E2741A">
      <w:pPr>
        <w:numPr>
          <w:ilvl w:val="0"/>
          <w:numId w:val="91"/>
        </w:numPr>
        <w:overflowPunct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az irattárban,</w:t>
      </w:r>
    </w:p>
    <w:p w:rsidR="008A3678" w:rsidRDefault="008A3678" w:rsidP="00E2741A">
      <w:pPr>
        <w:numPr>
          <w:ilvl w:val="0"/>
          <w:numId w:val="9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Intézményünk honlapján,</w:t>
      </w:r>
    </w:p>
    <w:p w:rsidR="008A3678" w:rsidRDefault="008A3678" w:rsidP="00E2741A">
      <w:pPr>
        <w:numPr>
          <w:ilvl w:val="0"/>
          <w:numId w:val="9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az Államkincstárban.</w:t>
      </w:r>
    </w:p>
    <w:p w:rsidR="008A3678" w:rsidRDefault="008A3678" w:rsidP="008A3678">
      <w:pPr>
        <w:rPr>
          <w:iCs/>
          <w:sz w:val="24"/>
          <w:szCs w:val="24"/>
        </w:rPr>
      </w:pPr>
    </w:p>
    <w:p w:rsidR="008A3678" w:rsidRDefault="008A3678" w:rsidP="008A3678">
      <w:pPr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 működési alapdokumentumok elhelyezése</w:t>
      </w:r>
    </w:p>
    <w:p w:rsidR="008A3678" w:rsidRDefault="008A3678" w:rsidP="008A3678">
      <w:pPr>
        <w:overflowPunct/>
        <w:jc w:val="left"/>
        <w:rPr>
          <w:iCs/>
          <w:sz w:val="24"/>
          <w:szCs w:val="24"/>
        </w:rPr>
      </w:pPr>
    </w:p>
    <w:p w:rsidR="008A3678" w:rsidRDefault="008A3678" w:rsidP="00E2741A">
      <w:pPr>
        <w:numPr>
          <w:ilvl w:val="0"/>
          <w:numId w:val="92"/>
        </w:numPr>
        <w:overflowPunct/>
        <w:rPr>
          <w:iCs/>
          <w:sz w:val="24"/>
          <w:szCs w:val="24"/>
        </w:rPr>
      </w:pPr>
      <w:r>
        <w:rPr>
          <w:iCs/>
          <w:sz w:val="24"/>
          <w:szCs w:val="24"/>
        </w:rPr>
        <w:t>A felsorolt működési alapdokumentumok őrzése és nyilvános dokumentumként kezelése az óvodavezető feladata.</w:t>
      </w:r>
    </w:p>
    <w:p w:rsidR="008A3678" w:rsidRDefault="008A3678" w:rsidP="00E2741A">
      <w:pPr>
        <w:numPr>
          <w:ilvl w:val="0"/>
          <w:numId w:val="92"/>
        </w:numPr>
        <w:overflowPunct/>
        <w:rPr>
          <w:iCs/>
          <w:sz w:val="24"/>
          <w:szCs w:val="24"/>
        </w:rPr>
      </w:pPr>
      <w:r>
        <w:rPr>
          <w:iCs/>
          <w:sz w:val="24"/>
          <w:szCs w:val="24"/>
        </w:rPr>
        <w:t>Irattári elhelyezésük kötelező.</w:t>
      </w:r>
    </w:p>
    <w:p w:rsidR="008A3678" w:rsidRDefault="008A3678" w:rsidP="008A3678">
      <w:pPr>
        <w:overflowPunct/>
        <w:rPr>
          <w:iCs/>
          <w:sz w:val="24"/>
          <w:szCs w:val="24"/>
        </w:rPr>
      </w:pPr>
      <w:r>
        <w:rPr>
          <w:iCs/>
          <w:sz w:val="24"/>
          <w:szCs w:val="24"/>
        </w:rPr>
        <w:t>A nyilvánosságot biztosítandó, az említett működési alapdokumentumok kihelyezése a következő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helyekre történjen meg:</w:t>
      </w:r>
    </w:p>
    <w:p w:rsidR="008A3678" w:rsidRDefault="008A3678" w:rsidP="00E2741A">
      <w:pPr>
        <w:numPr>
          <w:ilvl w:val="0"/>
          <w:numId w:val="93"/>
        </w:numPr>
        <w:overflowPunct/>
        <w:rPr>
          <w:iCs/>
          <w:sz w:val="24"/>
          <w:szCs w:val="24"/>
        </w:rPr>
      </w:pPr>
      <w:r>
        <w:rPr>
          <w:iCs/>
          <w:sz w:val="24"/>
          <w:szCs w:val="24"/>
        </w:rPr>
        <w:t>fenntartó</w:t>
      </w:r>
    </w:p>
    <w:p w:rsidR="008A3678" w:rsidRDefault="008A3678" w:rsidP="00E2741A">
      <w:pPr>
        <w:numPr>
          <w:ilvl w:val="0"/>
          <w:numId w:val="93"/>
        </w:numPr>
        <w:overflowPunct/>
        <w:rPr>
          <w:iCs/>
          <w:sz w:val="24"/>
          <w:szCs w:val="24"/>
        </w:rPr>
      </w:pPr>
      <w:r>
        <w:rPr>
          <w:iCs/>
          <w:sz w:val="24"/>
          <w:szCs w:val="24"/>
        </w:rPr>
        <w:t>Intézményi honlapunk</w:t>
      </w:r>
    </w:p>
    <w:p w:rsidR="008A3678" w:rsidRDefault="008A3678" w:rsidP="00E2741A">
      <w:pPr>
        <w:numPr>
          <w:ilvl w:val="0"/>
          <w:numId w:val="93"/>
        </w:numPr>
        <w:overflowPunct/>
        <w:rPr>
          <w:iCs/>
          <w:sz w:val="24"/>
          <w:szCs w:val="24"/>
        </w:rPr>
      </w:pPr>
      <w:r>
        <w:rPr>
          <w:iCs/>
          <w:sz w:val="24"/>
          <w:szCs w:val="24"/>
        </w:rPr>
        <w:t>az óvodavezető</w:t>
      </w:r>
    </w:p>
    <w:p w:rsidR="008A3678" w:rsidRDefault="008A3678" w:rsidP="008A3678">
      <w:pPr>
        <w:overflowPunct/>
        <w:rPr>
          <w:sz w:val="24"/>
          <w:szCs w:val="24"/>
        </w:rPr>
      </w:pPr>
      <w:r>
        <w:rPr>
          <w:iCs/>
          <w:sz w:val="24"/>
          <w:szCs w:val="24"/>
        </w:rPr>
        <w:t>A dokumentumokba betekinthetnek a pedagógusok, a szülők, és az intézménnyel jogviszonyban nem állók is.</w:t>
      </w:r>
    </w:p>
    <w:p w:rsidR="008A3678" w:rsidRDefault="008A3678" w:rsidP="008A3678">
      <w:pPr>
        <w:rPr>
          <w:b/>
          <w:bCs/>
          <w:iCs/>
          <w:sz w:val="24"/>
          <w:szCs w:val="24"/>
        </w:rPr>
      </w:pPr>
    </w:p>
    <w:p w:rsidR="008A3678" w:rsidRDefault="008A3678" w:rsidP="008A3678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Tájékoztatás a Pedagógiai Programról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overflowPunct/>
        <w:rPr>
          <w:iCs/>
          <w:sz w:val="24"/>
          <w:szCs w:val="24"/>
        </w:rPr>
      </w:pPr>
      <w:r>
        <w:rPr>
          <w:iCs/>
          <w:sz w:val="24"/>
          <w:szCs w:val="24"/>
        </w:rPr>
        <w:t>A szülők bármely szülői értekezleten tájékoztatást kérhetnek az óvoda vezetőjétől, vezető-helyettesétől és a csoportos óvodapedagógusoktól.</w:t>
      </w:r>
    </w:p>
    <w:p w:rsidR="008A3678" w:rsidRDefault="008A3678" w:rsidP="00E2741A">
      <w:pPr>
        <w:numPr>
          <w:ilvl w:val="0"/>
          <w:numId w:val="94"/>
        </w:numPr>
        <w:rPr>
          <w:sz w:val="24"/>
        </w:rPr>
      </w:pPr>
      <w:r>
        <w:rPr>
          <w:iCs/>
          <w:sz w:val="24"/>
          <w:szCs w:val="24"/>
        </w:rPr>
        <w:t>A Pedagógiai Programmal kapcsolatos kérdéseket a nevelési év ideje alatt bárki, bármikor feltehet az intézmény vezetőjének, aki azokra az ügyintézési határidőn belül érdemi választ ad.</w:t>
      </w:r>
      <w:r>
        <w:rPr>
          <w:sz w:val="24"/>
        </w:rPr>
        <w:t xml:space="preserve"> Ennek pontos időpontja a szülővel történő előzetes egyeztetés alapján kerül meghatározásra.</w:t>
      </w:r>
    </w:p>
    <w:p w:rsidR="008A3678" w:rsidRDefault="008A3678" w:rsidP="00E2741A">
      <w:pPr>
        <w:numPr>
          <w:ilvl w:val="0"/>
          <w:numId w:val="95"/>
        </w:numPr>
        <w:overflowPunct/>
        <w:rPr>
          <w:sz w:val="24"/>
          <w:szCs w:val="24"/>
        </w:rPr>
      </w:pPr>
      <w:r>
        <w:rPr>
          <w:iCs/>
          <w:sz w:val="24"/>
          <w:szCs w:val="24"/>
        </w:rPr>
        <w:t>Szóbeli érdeklődésre, szóbeli tájékoztatást kaphat az óvoda képviseletére jogosult személyektől.</w:t>
      </w:r>
    </w:p>
    <w:p w:rsidR="008A3678" w:rsidRDefault="008A3678" w:rsidP="00E2741A">
      <w:pPr>
        <w:numPr>
          <w:ilvl w:val="0"/>
          <w:numId w:val="95"/>
        </w:numPr>
        <w:overflowPunct/>
        <w:rPr>
          <w:sz w:val="24"/>
          <w:szCs w:val="24"/>
        </w:rPr>
      </w:pPr>
      <w:r>
        <w:rPr>
          <w:iCs/>
          <w:sz w:val="24"/>
          <w:szCs w:val="24"/>
        </w:rPr>
        <w:t>Írásbeli kérés a nevelési év ideje alatt bármikor benyújtható az óvodavezető- helyettesnek címezve, aki az ügyintézési határidőn belül írásbeli tájékoztatást nyújt.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overflowPunct/>
        <w:jc w:val="lef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Tájékoztatás a Házirendről</w:t>
      </w:r>
    </w:p>
    <w:p w:rsidR="008A3678" w:rsidRDefault="008A3678" w:rsidP="008A3678">
      <w:pPr>
        <w:overflowPunct/>
        <w:jc w:val="left"/>
        <w:rPr>
          <w:b/>
          <w:bCs/>
          <w:iCs/>
          <w:sz w:val="24"/>
          <w:szCs w:val="24"/>
        </w:rPr>
      </w:pPr>
    </w:p>
    <w:p w:rsidR="008A3678" w:rsidRDefault="008A3678" w:rsidP="008A3678">
      <w:pPr>
        <w:overflowPunct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Az óvodapedagógus minden nevelési év első szülői értekezleten tájékoztatást adnak a házirendről. Az új beiratkozó kiscsoportos gyermekek szüleinek a beiratkozáskor a Házirend fénymásolt példányait - az átvétel szülő által történő aláírásával - átadjuk. A Házirend és az éves munkaterv különösen ennek esemény naptára elhelyezésre kerül a nevelői szobában is. 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overflowPunct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Az Internetes nyilvánosságra vonatkozó feladatok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overflowPunct/>
        <w:rPr>
          <w:iCs/>
          <w:sz w:val="24"/>
          <w:szCs w:val="24"/>
        </w:rPr>
      </w:pPr>
      <w:r>
        <w:rPr>
          <w:iCs/>
          <w:sz w:val="24"/>
          <w:szCs w:val="24"/>
        </w:rPr>
        <w:t>A köznevelési törvény és annak végrehajtási rendeletei írja elő, hogy amennyiben az intézménynek van honlapja, azon az alapdokumentumok közül mit kell nyilvánosságra hozni.</w:t>
      </w:r>
    </w:p>
    <w:p w:rsidR="008A3678" w:rsidRDefault="008A3678" w:rsidP="00E2741A">
      <w:pPr>
        <w:numPr>
          <w:ilvl w:val="0"/>
          <w:numId w:val="96"/>
        </w:numPr>
        <w:overflowPunct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229/2012. (VIII.28.) Korm. rendelet 23. § </w:t>
      </w:r>
      <w:r>
        <w:rPr>
          <w:sz w:val="24"/>
          <w:szCs w:val="24"/>
        </w:rPr>
        <w:t>(1) pontja alapján a nevelési-oktatási intézményi közzétételi listában szereplő dokumentumok</w:t>
      </w:r>
    </w:p>
    <w:p w:rsidR="008A3678" w:rsidRDefault="008A3678" w:rsidP="008A3678">
      <w:pPr>
        <w:overflowPunct/>
        <w:ind w:left="1701"/>
        <w:jc w:val="left"/>
        <w:rPr>
          <w:sz w:val="24"/>
          <w:szCs w:val="24"/>
        </w:rPr>
      </w:pPr>
      <w:r>
        <w:rPr>
          <w:sz w:val="24"/>
          <w:szCs w:val="24"/>
        </w:rPr>
        <w:t>a) a felvételi lehetőségről szóló tájékoztató,</w:t>
      </w:r>
    </w:p>
    <w:p w:rsidR="008A3678" w:rsidRDefault="008A3678" w:rsidP="008A3678">
      <w:pPr>
        <w:overflowPunct/>
        <w:ind w:left="1701"/>
        <w:jc w:val="left"/>
        <w:rPr>
          <w:sz w:val="24"/>
          <w:szCs w:val="24"/>
        </w:rPr>
      </w:pPr>
      <w:r>
        <w:rPr>
          <w:sz w:val="24"/>
          <w:szCs w:val="24"/>
        </w:rPr>
        <w:t>b) a beiratkozásra meghatározott idő, a fenntartó által engedélyezett csoportok száma,</w:t>
      </w:r>
    </w:p>
    <w:p w:rsidR="008A3678" w:rsidRDefault="008A3678" w:rsidP="008A3678">
      <w:pPr>
        <w:overflowPunct/>
        <w:ind w:left="1701"/>
        <w:rPr>
          <w:sz w:val="24"/>
          <w:szCs w:val="24"/>
        </w:rPr>
      </w:pPr>
      <w:r>
        <w:rPr>
          <w:sz w:val="24"/>
          <w:szCs w:val="24"/>
        </w:rPr>
        <w:t>c) köznevelési feladatot ellátó intézményegységenként a térítési díj, a tandíj, egyéb díjfizetési kötelezettség (a továbbiakban együtt: díj) jogcímét és mértékét, továbbá nevelési évenként az egy főre megállapított díjak mértéket, a fenntartó által adható kedvezményeket, beleértve a jogosultsági és igénylési feltételeket is,</w:t>
      </w:r>
    </w:p>
    <w:p w:rsidR="008A3678" w:rsidRDefault="008A3678" w:rsidP="008A3678">
      <w:pPr>
        <w:overflowPunct/>
        <w:ind w:left="1701"/>
        <w:rPr>
          <w:sz w:val="24"/>
          <w:szCs w:val="24"/>
        </w:rPr>
      </w:pPr>
      <w:r>
        <w:rPr>
          <w:sz w:val="24"/>
          <w:szCs w:val="24"/>
        </w:rPr>
        <w:t>d) a fenntartó nevelési intézmény munkájával összefüggõ értékelésének nyilvános megállapításait és idejét, a köznevelési alapfeladattal kapcsolatos – nyilvános megállapításokat tartalmazó – vizsgálatok, ellenőrzések felsorolását, idejét, az Állami Számvevőszék ellenőrzéseinek nyilvános megállapításait, egyéb ellenőrzések, vizsgálatok nyilvános megállapításait,</w:t>
      </w:r>
    </w:p>
    <w:p w:rsidR="008A3678" w:rsidRDefault="008A3678" w:rsidP="008A3678">
      <w:pPr>
        <w:overflowPunct/>
        <w:ind w:left="1701"/>
        <w:rPr>
          <w:rFonts w:ascii="MyriadPro-Light" w:hAnsi="MyriadPro-Light" w:cs="MyriadPro-Light"/>
          <w:sz w:val="18"/>
          <w:szCs w:val="18"/>
        </w:rPr>
      </w:pPr>
      <w:r>
        <w:rPr>
          <w:sz w:val="24"/>
          <w:szCs w:val="24"/>
        </w:rPr>
        <w:t>e) a nevelési intézmény nyitva tartásának rendjét, éves munkaterv alapján a nevelési évben, tervezett jelentősebb rendezvények, események időpontjait</w:t>
      </w:r>
      <w:r>
        <w:rPr>
          <w:rFonts w:ascii="MyriadPro-Light" w:hAnsi="MyriadPro-Light" w:cs="MyriadPro-Light"/>
          <w:sz w:val="18"/>
          <w:szCs w:val="18"/>
        </w:rPr>
        <w:t>,</w:t>
      </w:r>
    </w:p>
    <w:p w:rsidR="008A3678" w:rsidRDefault="008A3678" w:rsidP="008A3678">
      <w:pPr>
        <w:overflowPunct/>
        <w:ind w:left="1701"/>
        <w:rPr>
          <w:sz w:val="24"/>
          <w:szCs w:val="24"/>
        </w:rPr>
      </w:pPr>
      <w:r>
        <w:rPr>
          <w:sz w:val="24"/>
          <w:szCs w:val="24"/>
        </w:rPr>
        <w:t>f) a pedagógiai-szakmai ellenőrzés megállapításait a személyes adatok védelmére vonatkozó jogszabályok megtartásával,</w:t>
      </w:r>
    </w:p>
    <w:p w:rsidR="008A3678" w:rsidRDefault="008A3678" w:rsidP="008A3678">
      <w:pPr>
        <w:overflowPunct/>
        <w:ind w:left="1701"/>
        <w:rPr>
          <w:iCs/>
          <w:sz w:val="24"/>
          <w:szCs w:val="24"/>
        </w:rPr>
      </w:pPr>
      <w:r>
        <w:rPr>
          <w:sz w:val="24"/>
          <w:szCs w:val="24"/>
        </w:rPr>
        <w:t>g) a szervezeti és működési szabályzatot, a házirendet és a pedagógiai programot tartalmazza.</w:t>
      </w:r>
    </w:p>
    <w:p w:rsidR="008A3678" w:rsidRDefault="008A3678" w:rsidP="008A3678">
      <w:pPr>
        <w:overflowPunct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229/2012. (VIII.28.) Korm. rendelet 23. § </w:t>
      </w:r>
      <w:r>
        <w:rPr>
          <w:sz w:val="24"/>
          <w:szCs w:val="24"/>
        </w:rPr>
        <w:t>(2) pontja  alapján az óvodai közzétételi lista az (1) bekezdésben meghatározottakon kívül tartalmazza:</w:t>
      </w:r>
    </w:p>
    <w:p w:rsidR="008A3678" w:rsidRDefault="008A3678" w:rsidP="00E2741A">
      <w:pPr>
        <w:numPr>
          <w:ilvl w:val="0"/>
          <w:numId w:val="96"/>
        </w:numPr>
        <w:overflowPunct/>
        <w:rPr>
          <w:sz w:val="24"/>
          <w:szCs w:val="24"/>
        </w:rPr>
      </w:pPr>
      <w:r>
        <w:rPr>
          <w:sz w:val="24"/>
          <w:szCs w:val="24"/>
        </w:rPr>
        <w:t>az óvodapedagógusok számát,</w:t>
      </w:r>
    </w:p>
    <w:p w:rsidR="008A3678" w:rsidRDefault="008A3678" w:rsidP="00E2741A">
      <w:pPr>
        <w:numPr>
          <w:ilvl w:val="0"/>
          <w:numId w:val="96"/>
        </w:numPr>
        <w:overflowPunct/>
        <w:rPr>
          <w:sz w:val="24"/>
          <w:szCs w:val="24"/>
        </w:rPr>
      </w:pPr>
      <w:r>
        <w:rPr>
          <w:sz w:val="24"/>
          <w:szCs w:val="24"/>
        </w:rPr>
        <w:t xml:space="preserve">iskolai végzettségüket, szakképzettségüket, </w:t>
      </w:r>
    </w:p>
    <w:p w:rsidR="008A3678" w:rsidRDefault="008A3678" w:rsidP="00E2741A">
      <w:pPr>
        <w:numPr>
          <w:ilvl w:val="0"/>
          <w:numId w:val="96"/>
        </w:numPr>
        <w:overflowPunct/>
        <w:rPr>
          <w:sz w:val="24"/>
          <w:szCs w:val="24"/>
        </w:rPr>
      </w:pPr>
      <w:r>
        <w:rPr>
          <w:sz w:val="24"/>
          <w:szCs w:val="24"/>
        </w:rPr>
        <w:t>a dajkák számát, a dajkák iskolai végzettségét, szakképzettségét,</w:t>
      </w:r>
    </w:p>
    <w:p w:rsidR="008A3678" w:rsidRDefault="008A3678" w:rsidP="00E2741A">
      <w:pPr>
        <w:numPr>
          <w:ilvl w:val="0"/>
          <w:numId w:val="96"/>
        </w:numPr>
        <w:overflowPunct/>
        <w:rPr>
          <w:iCs/>
          <w:sz w:val="24"/>
          <w:szCs w:val="24"/>
        </w:rPr>
      </w:pPr>
      <w:r>
        <w:rPr>
          <w:sz w:val="24"/>
          <w:szCs w:val="24"/>
        </w:rPr>
        <w:t>az óvodai csoportok számát, az egyes csoportokban a gyermekek létszámát.</w:t>
      </w:r>
    </w:p>
    <w:p w:rsidR="008A3678" w:rsidRDefault="008A3678" w:rsidP="008A3678">
      <w:pPr>
        <w:overflowPunct/>
        <w:rPr>
          <w:iCs/>
          <w:sz w:val="24"/>
          <w:szCs w:val="24"/>
        </w:rPr>
      </w:pPr>
    </w:p>
    <w:p w:rsidR="008A3678" w:rsidRDefault="008A3678" w:rsidP="008A3678">
      <w:pPr>
        <w:overflowPunct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Az ehhez tartozó adatokat minden év szeptember 30-ig át kell adni az óvodai honlap kezelésével megbízott </w:t>
      </w:r>
      <w:r w:rsidR="00880179">
        <w:rPr>
          <w:iCs/>
          <w:sz w:val="24"/>
          <w:szCs w:val="24"/>
        </w:rPr>
        <w:t>óvodatitkár</w:t>
      </w:r>
      <w:r>
        <w:rPr>
          <w:iCs/>
          <w:sz w:val="24"/>
          <w:szCs w:val="24"/>
        </w:rPr>
        <w:t xml:space="preserve"> részére.</w:t>
      </w:r>
    </w:p>
    <w:p w:rsidR="008A3678" w:rsidRDefault="008A3678" w:rsidP="008A3678">
      <w:pPr>
        <w:overflowPunct/>
        <w:rPr>
          <w:sz w:val="24"/>
          <w:szCs w:val="24"/>
        </w:rPr>
      </w:pPr>
      <w:r>
        <w:rPr>
          <w:b/>
          <w:sz w:val="24"/>
          <w:szCs w:val="24"/>
        </w:rPr>
        <w:t xml:space="preserve">Az adatközlés időpontja: </w:t>
      </w:r>
      <w:r>
        <w:rPr>
          <w:sz w:val="24"/>
          <w:szCs w:val="24"/>
        </w:rPr>
        <w:t>A</w:t>
      </w:r>
      <w:r w:rsidR="00880179">
        <w:rPr>
          <w:sz w:val="24"/>
          <w:szCs w:val="24"/>
        </w:rPr>
        <w:t>z óvodatitkár</w:t>
      </w:r>
      <w:r>
        <w:rPr>
          <w:sz w:val="24"/>
          <w:szCs w:val="24"/>
        </w:rPr>
        <w:t xml:space="preserve">, a </w:t>
      </w:r>
      <w:r w:rsidRPr="00880179">
        <w:rPr>
          <w:color w:val="000000"/>
          <w:sz w:val="24"/>
          <w:szCs w:val="24"/>
        </w:rPr>
        <w:t>vezető helyettes által biztosított</w:t>
      </w:r>
      <w:r>
        <w:rPr>
          <w:sz w:val="24"/>
          <w:szCs w:val="24"/>
        </w:rPr>
        <w:t xml:space="preserve"> adatokat az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október 1-jei állapotnak megfelelően október 15.-ig továbbítja a KIR részére, az intézményi jóváhagyott dokumentumokkal együtt. Ezzel egy időben, kérelmet nyújt be a Hivatal felé, hogy a KIR-ben feldolgozott dokumentumokat az intézmény saját honlapján is megjelentethesse elektronikus formában.</w:t>
      </w:r>
    </w:p>
    <w:p w:rsidR="008A3678" w:rsidRDefault="008A3678" w:rsidP="008A3678">
      <w:pPr>
        <w:overflowPunct/>
        <w:rPr>
          <w:b/>
          <w:sz w:val="24"/>
          <w:szCs w:val="24"/>
        </w:rPr>
      </w:pPr>
      <w:r>
        <w:rPr>
          <w:sz w:val="24"/>
          <w:szCs w:val="24"/>
        </w:rPr>
        <w:t xml:space="preserve">Tartalmát szükség szerint, de legalább nevelési évenként, egyszer, az OSAP - jelentés megküldését követõ tizenöt napon belül felül kell vizsgálni. A közzétételi lista kizárólag közérdekű statisztikai adatokat tartalmazhat. </w:t>
      </w:r>
    </w:p>
    <w:p w:rsidR="008A3678" w:rsidRDefault="008A3678" w:rsidP="008A3678">
      <w:pPr>
        <w:overflowPunct/>
        <w:rPr>
          <w:iCs/>
          <w:sz w:val="24"/>
          <w:szCs w:val="24"/>
        </w:rPr>
      </w:pPr>
    </w:p>
    <w:p w:rsidR="008A3678" w:rsidRPr="001207E5" w:rsidRDefault="008A3678" w:rsidP="008A3678">
      <w:pPr>
        <w:overflowPunct/>
        <w:rPr>
          <w:i/>
          <w:iCs/>
          <w:sz w:val="24"/>
          <w:szCs w:val="24"/>
        </w:rPr>
      </w:pPr>
      <w:r>
        <w:rPr>
          <w:b/>
          <w:iCs/>
          <w:sz w:val="24"/>
          <w:szCs w:val="24"/>
        </w:rPr>
        <w:t>Felelős:</w:t>
      </w:r>
      <w:r>
        <w:rPr>
          <w:iCs/>
          <w:sz w:val="24"/>
          <w:szCs w:val="24"/>
        </w:rPr>
        <w:t xml:space="preserve"> </w:t>
      </w:r>
      <w:r w:rsidRPr="00880179">
        <w:rPr>
          <w:iCs/>
          <w:color w:val="000000"/>
          <w:sz w:val="24"/>
          <w:szCs w:val="24"/>
        </w:rPr>
        <w:t>óvodavezető helyettes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 pedagógiai program másolati példánya minden csoportban is megtalálható, ami a szülők számára nyomtatott formában bármikor hozzáférhető.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 dokumentumok elhelyezéséről és a szóbeli és írásbeli tájékoztatás megkérésének módjáról a szülők a nevelési év kezdésekor tájékoztatást kapnak az óvodavezetőtől.</w:t>
      </w:r>
    </w:p>
    <w:p w:rsidR="008A3678" w:rsidRDefault="008A3678" w:rsidP="008A3678">
      <w:pPr>
        <w:rPr>
          <w:sz w:val="24"/>
        </w:rPr>
      </w:pPr>
      <w:r>
        <w:rPr>
          <w:sz w:val="24"/>
        </w:rPr>
        <w:t>Az óvoda lehetőséget biztosít arra, hogy a szülők az óvodai beiratkozás előtti nyílt napokon is választ kapjanak kérdéseikre.</w:t>
      </w:r>
    </w:p>
    <w:p w:rsidR="008A3678" w:rsidRDefault="008A3678" w:rsidP="008A3678">
      <w:pPr>
        <w:overflowPunct/>
        <w:rPr>
          <w:b/>
          <w:sz w:val="24"/>
          <w:szCs w:val="24"/>
        </w:rPr>
      </w:pPr>
    </w:p>
    <w:p w:rsidR="008A3678" w:rsidRDefault="008A3678" w:rsidP="008A3678">
      <w:pPr>
        <w:overflowPunct/>
        <w:rPr>
          <w:sz w:val="24"/>
          <w:szCs w:val="24"/>
        </w:rPr>
      </w:pPr>
      <w:r>
        <w:rPr>
          <w:b/>
          <w:sz w:val="24"/>
          <w:szCs w:val="24"/>
        </w:rPr>
        <w:t>Tájékoztatás a tanulmányi segédletekről</w:t>
      </w:r>
      <w:r>
        <w:rPr>
          <w:sz w:val="24"/>
          <w:szCs w:val="24"/>
        </w:rPr>
        <w:t>, taneszközökről, ruházati és más felszerelésekről, amelyekre a következő nevelési évben a nevelő munkához szükség lesz.</w:t>
      </w:r>
    </w:p>
    <w:p w:rsidR="008A3678" w:rsidRDefault="008A3678" w:rsidP="008A3678">
      <w:pPr>
        <w:overflowPunct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Felelős:</w:t>
      </w:r>
      <w:r>
        <w:rPr>
          <w:iCs/>
          <w:sz w:val="24"/>
          <w:szCs w:val="24"/>
        </w:rPr>
        <w:t xml:space="preserve"> óvodavezető</w:t>
      </w:r>
    </w:p>
    <w:p w:rsidR="008A3678" w:rsidRDefault="008A3678" w:rsidP="008A3678">
      <w:pPr>
        <w:overflowPunct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Időpont:</w:t>
      </w:r>
      <w:r>
        <w:rPr>
          <w:iCs/>
          <w:sz w:val="24"/>
          <w:szCs w:val="24"/>
        </w:rPr>
        <w:t xml:space="preserve"> a megelőző nevelési év évzáró szülői értekezlete</w:t>
      </w:r>
    </w:p>
    <w:p w:rsidR="008A3678" w:rsidRDefault="008A3678" w:rsidP="008A3678">
      <w:pPr>
        <w:overflowPunct/>
        <w:rPr>
          <w:iCs/>
          <w:sz w:val="24"/>
          <w:szCs w:val="24"/>
        </w:rPr>
      </w:pPr>
    </w:p>
    <w:p w:rsidR="008A3678" w:rsidRDefault="008A3678" w:rsidP="008A3678">
      <w:pPr>
        <w:overflowPunct/>
        <w:rPr>
          <w:b/>
          <w:sz w:val="24"/>
          <w:szCs w:val="24"/>
        </w:rPr>
      </w:pPr>
    </w:p>
    <w:p w:rsidR="008A3678" w:rsidRPr="001207E5" w:rsidRDefault="008A3678" w:rsidP="008A3678">
      <w:pPr>
        <w:rPr>
          <w:b/>
          <w:i/>
          <w:color w:val="FF0000"/>
          <w:sz w:val="32"/>
          <w:szCs w:val="28"/>
        </w:rPr>
      </w:pPr>
      <w:smartTag w:uri="urn:schemas-microsoft-com:office:smarttags" w:element="metricconverter">
        <w:smartTagPr>
          <w:attr w:name="ProductID" w:val="14. A"/>
        </w:smartTagPr>
        <w:r w:rsidRPr="000065BB">
          <w:rPr>
            <w:b/>
            <w:color w:val="000000"/>
            <w:sz w:val="28"/>
            <w:szCs w:val="28"/>
          </w:rPr>
          <w:t>1</w:t>
        </w:r>
        <w:r w:rsidR="001346CF">
          <w:rPr>
            <w:b/>
            <w:color w:val="000000"/>
            <w:sz w:val="28"/>
            <w:szCs w:val="28"/>
          </w:rPr>
          <w:t>4.</w:t>
        </w:r>
        <w:r w:rsidRPr="000065BB">
          <w:rPr>
            <w:b/>
            <w:color w:val="000000"/>
            <w:sz w:val="28"/>
            <w:szCs w:val="28"/>
          </w:rPr>
          <w:t xml:space="preserve"> A</w:t>
        </w:r>
      </w:smartTag>
      <w:r w:rsidRPr="000065BB">
        <w:rPr>
          <w:b/>
          <w:color w:val="000000"/>
          <w:sz w:val="28"/>
          <w:szCs w:val="28"/>
        </w:rPr>
        <w:t xml:space="preserve"> kiemelt munkavégzésért járó kereset-kiegészítésre vonatkozó szabályozás </w:t>
      </w:r>
      <w:r w:rsidRPr="00880179">
        <w:rPr>
          <w:b/>
          <w:color w:val="000000"/>
          <w:sz w:val="32"/>
          <w:szCs w:val="28"/>
        </w:rPr>
        <w:t>2013. 08. hó-ig, de ez</w:t>
      </w:r>
      <w:r w:rsidR="000065BB" w:rsidRPr="00880179">
        <w:rPr>
          <w:b/>
          <w:color w:val="000000"/>
          <w:sz w:val="32"/>
          <w:szCs w:val="28"/>
        </w:rPr>
        <w:t>ek</w:t>
      </w:r>
      <w:r w:rsidRPr="00880179">
        <w:rPr>
          <w:b/>
          <w:color w:val="000000"/>
          <w:sz w:val="32"/>
          <w:szCs w:val="28"/>
        </w:rPr>
        <w:t xml:space="preserve"> lehet a jutalmazás elvei is</w:t>
      </w:r>
    </w:p>
    <w:p w:rsidR="008A3678" w:rsidRDefault="008A3678" w:rsidP="008A3678">
      <w:pPr>
        <w:rPr>
          <w:b/>
          <w:sz w:val="28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támogatás keretösszegét a költségvetési törvény tartalmazza. A támogatást a fenntartó az óvodában pedagógus munkakörben engedélyezett létszámnak megfelelően határozza meg.</w:t>
      </w:r>
    </w:p>
    <w:p w:rsidR="008A3678" w:rsidRPr="00880179" w:rsidRDefault="008A3678" w:rsidP="008A3678">
      <w:pPr>
        <w:pStyle w:val="Szvegtrzs3"/>
        <w:rPr>
          <w:b/>
          <w:color w:val="000000"/>
          <w:sz w:val="24"/>
          <w:szCs w:val="24"/>
        </w:rPr>
      </w:pPr>
    </w:p>
    <w:p w:rsidR="008A3678" w:rsidRDefault="008A3678" w:rsidP="008A3678">
      <w:pPr>
        <w:pStyle w:val="Szvegtrzs3"/>
        <w:rPr>
          <w:b/>
          <w:sz w:val="24"/>
          <w:szCs w:val="24"/>
        </w:rPr>
      </w:pPr>
      <w:r>
        <w:rPr>
          <w:b/>
          <w:sz w:val="24"/>
          <w:szCs w:val="24"/>
        </w:rPr>
        <w:t>Odaítélésének intézményi feltételei</w:t>
      </w:r>
    </w:p>
    <w:p w:rsidR="008A3678" w:rsidRDefault="008A3678" w:rsidP="008A36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óvoda egyéni arculatának, helyi programjának megvalósítása érdekében kifejtett magas színvonalú többletmunkavégzés. Elismerése feladatfinanszírozással, kereset kiegészítésként minőségi bérpótlék formájában egy tanévre vonatkozóan adható. A konkrét személyekre vonatkozó döntés az intézmény vezetőjének hatáskörébe tartozik, a nevelőtestület által elfogadott feltételek mellett. </w:t>
      </w:r>
    </w:p>
    <w:p w:rsidR="008A3678" w:rsidRDefault="008A3678" w:rsidP="008A367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 értékelés alapelvei:</w:t>
      </w:r>
    </w:p>
    <w:p w:rsidR="008A3678" w:rsidRDefault="008A3678" w:rsidP="00E2741A">
      <w:pPr>
        <w:numPr>
          <w:ilvl w:val="0"/>
          <w:numId w:val="9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Szolgálja az intézmény kiválóan dolgozó pedagógusainak elismerését.</w:t>
      </w:r>
    </w:p>
    <w:p w:rsidR="008A3678" w:rsidRDefault="008A3678" w:rsidP="00E2741A">
      <w:pPr>
        <w:numPr>
          <w:ilvl w:val="0"/>
          <w:numId w:val="9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Segítse az intézményen belüli demokrácia erősítését, a szakmai szervezetek bevonásával, valamint a szülők véleményének figyelembe vételével.</w:t>
      </w:r>
    </w:p>
    <w:p w:rsidR="008A3678" w:rsidRDefault="008A3678" w:rsidP="00E2741A">
      <w:pPr>
        <w:numPr>
          <w:ilvl w:val="0"/>
          <w:numId w:val="9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meghatározott bértömeg ésszerű felhasználása.</w:t>
      </w:r>
    </w:p>
    <w:p w:rsidR="008A3678" w:rsidRDefault="008A3678" w:rsidP="00E2741A">
      <w:pPr>
        <w:numPr>
          <w:ilvl w:val="0"/>
          <w:numId w:val="9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minőségi munka megítélése összhangban legyen az EREDMÉNY-EREDMÉNYESSÉG mérésével</w:t>
      </w:r>
    </w:p>
    <w:p w:rsidR="000065BB" w:rsidRDefault="000065BB" w:rsidP="000065BB">
      <w:pPr>
        <w:ind w:left="720"/>
        <w:rPr>
          <w:color w:val="000000"/>
          <w:sz w:val="24"/>
          <w:szCs w:val="24"/>
        </w:rPr>
      </w:pPr>
    </w:p>
    <w:p w:rsidR="008A3678" w:rsidRDefault="008A3678" w:rsidP="008A367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Céljaink:</w:t>
      </w:r>
    </w:p>
    <w:p w:rsidR="008A3678" w:rsidRPr="000065BB" w:rsidRDefault="008A3678" w:rsidP="00E2741A">
      <w:pPr>
        <w:pStyle w:val="Listaszerbekezds"/>
        <w:numPr>
          <w:ilvl w:val="0"/>
          <w:numId w:val="155"/>
        </w:numPr>
        <w:rPr>
          <w:color w:val="000000"/>
          <w:sz w:val="24"/>
          <w:szCs w:val="24"/>
        </w:rPr>
      </w:pPr>
      <w:r w:rsidRPr="000065BB">
        <w:rPr>
          <w:color w:val="000000"/>
          <w:sz w:val="24"/>
          <w:szCs w:val="24"/>
        </w:rPr>
        <w:t>a PP tartalmával, céljaival összhangban lévő feladatok magas színvonalú feladatvégzésének erősítése. A munkateljesítmény ösztönzése.</w:t>
      </w:r>
    </w:p>
    <w:p w:rsidR="008A3678" w:rsidRDefault="008A3678" w:rsidP="008A3678">
      <w:pPr>
        <w:pStyle w:val="Cmsor3"/>
        <w:ind w:left="720" w:hanging="720"/>
        <w:rPr>
          <w:rFonts w:ascii="Times New Roman" w:hAnsi="Times New Roman"/>
          <w:b/>
          <w:color w:val="000000"/>
        </w:rPr>
      </w:pPr>
      <w:bookmarkStart w:id="4" w:name="_Toc118888368"/>
      <w:bookmarkStart w:id="5" w:name="_Toc120893420"/>
      <w:r>
        <w:rPr>
          <w:rFonts w:ascii="Times New Roman" w:hAnsi="Times New Roman"/>
          <w:b/>
          <w:color w:val="000000"/>
        </w:rPr>
        <w:t>A kiemelt munkavégzésért járó kereset-kiegészítés elvei:</w:t>
      </w:r>
      <w:bookmarkEnd w:id="4"/>
      <w:bookmarkEnd w:id="5"/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szakmai munkaközösségekben való aktív, alkotó részvétel,</w:t>
      </w:r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írásbeli feladatok elkészítésének igényessége: elemzése, összegzése, átfogó, óvoda arculatára szabott, minőségfejlesztést eredményez,</w:t>
      </w:r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igényes, naprakész tanügy- igazgatási dokumentáció vezetése,</w:t>
      </w:r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tevékeny részvétel a szakmai munka tartalmi megújításában: a PP- beválás folyamatos vizsgálatában,</w:t>
      </w:r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óvoda kapcsolatrendszerének működtetésében betöltött kiemelkedő szerep, az intézmény magas színvonalú képviselése az óvodán kívüli rendezvényeken </w:t>
      </w:r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óvodánk érdekeinek megfelelő tanulmányok folytatása illetve sikeres befejezése,</w:t>
      </w:r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továbbképzéseken, módszertani rendezvényeken, szakmai konzultációkon való részvétel, eredményeinek, szakmai tapasztalatainak magas színvonalú és hatékony intézményi hasznosítása,</w:t>
      </w:r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pályázatokon való aktív részvétel,</w:t>
      </w:r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bemutató tevékenységek, előadások tartása,</w:t>
      </w:r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egymás szakmai tevékenységének, gyakorlati munkájának megismerése,</w:t>
      </w:r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óvoda egyéni arculatának, jó hírnevének alakításában való aktív részvétel,</w:t>
      </w:r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intézményi Pedagógiai Program megvalósításában kifejtett magas színvonalú munka,</w:t>
      </w:r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szakmai munka kiemelkedő szintű - hosszú távú - teljesítése,</w:t>
      </w:r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többletmunka, többletfeladat vállalása, végzése,</w:t>
      </w:r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szakmai önfejlesztés igénye, új pedagógiai, </w:t>
      </w:r>
      <w:r>
        <w:rPr>
          <w:color w:val="000000"/>
          <w:sz w:val="24"/>
          <w:szCs w:val="24"/>
        </w:rPr>
        <w:tab/>
        <w:t>módszertani eljárásokra nyitottság, ezek alkalmazása a gyermekek fejlesztése érdekében,</w:t>
      </w:r>
    </w:p>
    <w:p w:rsidR="008A3678" w:rsidRDefault="008A3678" w:rsidP="001207E5">
      <w:pPr>
        <w:numPr>
          <w:ilvl w:val="0"/>
          <w:numId w:val="98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pozitív emberi magatartás, kapcsolatalakító képesség (gyerekekkel, szülővel, munkatársakkal) konfliktuskezelések pozití</w:t>
      </w:r>
      <w:r w:rsidR="001207E5">
        <w:rPr>
          <w:color w:val="000000"/>
          <w:sz w:val="24"/>
          <w:szCs w:val="24"/>
        </w:rPr>
        <w:t xml:space="preserve">v irányítása, segítségnyújtás, </w:t>
      </w:r>
      <w:r>
        <w:rPr>
          <w:color w:val="000000"/>
          <w:sz w:val="24"/>
          <w:szCs w:val="24"/>
        </w:rPr>
        <w:t>munkafegyelem.</w:t>
      </w:r>
    </w:p>
    <w:p w:rsidR="008A3678" w:rsidRDefault="008A3678" w:rsidP="008A3678">
      <w:pPr>
        <w:tabs>
          <w:tab w:val="num" w:pos="1080"/>
        </w:tabs>
        <w:ind w:left="720"/>
        <w:rPr>
          <w:rFonts w:ascii="Arial" w:hAnsi="Arial" w:cs="Arial"/>
          <w:color w:val="000000"/>
          <w:sz w:val="22"/>
        </w:rPr>
      </w:pPr>
    </w:p>
    <w:p w:rsidR="008A3678" w:rsidRDefault="008A3678" w:rsidP="008A3678">
      <w:pPr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Döntésének előkészítésében, véleményezési és javaslattevő jogkörrel részt vesznek:</w:t>
      </w:r>
    </w:p>
    <w:p w:rsidR="008A3678" w:rsidRDefault="008A3678" w:rsidP="008A3678">
      <w:pPr>
        <w:rPr>
          <w:rFonts w:ascii="Arial" w:hAnsi="Arial" w:cs="Arial"/>
          <w:i/>
          <w:iCs/>
          <w:color w:val="000000"/>
          <w:sz w:val="22"/>
          <w:u w:val="single"/>
        </w:rPr>
      </w:pPr>
    </w:p>
    <w:p w:rsidR="008A3678" w:rsidRDefault="008A3678" w:rsidP="00E2741A">
      <w:pPr>
        <w:numPr>
          <w:ilvl w:val="0"/>
          <w:numId w:val="9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vezető helyettes óvónő</w:t>
      </w:r>
    </w:p>
    <w:p w:rsidR="008A3678" w:rsidRDefault="008A3678" w:rsidP="00E2741A">
      <w:pPr>
        <w:numPr>
          <w:ilvl w:val="0"/>
          <w:numId w:val="9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Közalkalmazotti Tanács elnöke</w:t>
      </w:r>
    </w:p>
    <w:p w:rsidR="008A3678" w:rsidRDefault="008A3678" w:rsidP="00E2741A">
      <w:pPr>
        <w:numPr>
          <w:ilvl w:val="0"/>
          <w:numId w:val="9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munkaközösség-vezetők</w:t>
      </w:r>
    </w:p>
    <w:p w:rsidR="008A3678" w:rsidRDefault="008A3678" w:rsidP="008A3678">
      <w:pPr>
        <w:ind w:left="797"/>
        <w:rPr>
          <w:rFonts w:ascii="Arial" w:hAnsi="Arial" w:cs="Arial"/>
          <w:color w:val="000000"/>
          <w:sz w:val="22"/>
        </w:rPr>
      </w:pPr>
    </w:p>
    <w:p w:rsidR="008A3678" w:rsidRDefault="008A3678" w:rsidP="008A3678">
      <w:pPr>
        <w:rPr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A javaslattétel időpontja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A nevelési évet záró értekezletre írásos javaslatok átadása a vezető részére. A nevelési évet nyitó értekezleten történik a közlésének időpontja. </w:t>
      </w:r>
      <w:r>
        <w:rPr>
          <w:iCs/>
          <w:color w:val="000000"/>
          <w:sz w:val="24"/>
          <w:szCs w:val="24"/>
        </w:rPr>
        <w:t xml:space="preserve">Javaslattételi lehetőséggel élhet </w:t>
      </w:r>
      <w:r>
        <w:rPr>
          <w:color w:val="000000"/>
          <w:sz w:val="24"/>
          <w:szCs w:val="24"/>
        </w:rPr>
        <w:t xml:space="preserve">minden óvodapedagógus a kidolgozott elvek alapján. </w:t>
      </w:r>
    </w:p>
    <w:p w:rsidR="008A3678" w:rsidRDefault="008A3678" w:rsidP="008A3678">
      <w:pPr>
        <w:rPr>
          <w:color w:val="000000"/>
          <w:sz w:val="24"/>
          <w:szCs w:val="24"/>
        </w:rPr>
      </w:pPr>
    </w:p>
    <w:p w:rsidR="008A3678" w:rsidRDefault="008A3678" w:rsidP="008A3678">
      <w:pPr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Nem részesülhet kereset-kiegészítésben, aki a megelőző nevelési évben</w:t>
      </w:r>
    </w:p>
    <w:p w:rsidR="008A3678" w:rsidRDefault="008A3678" w:rsidP="008A3678">
      <w:pPr>
        <w:rPr>
          <w:b/>
          <w:bCs/>
          <w:color w:val="000000"/>
          <w:sz w:val="24"/>
          <w:szCs w:val="24"/>
        </w:rPr>
      </w:pPr>
    </w:p>
    <w:p w:rsidR="000065BB" w:rsidRDefault="008A3678" w:rsidP="00E2741A">
      <w:pPr>
        <w:pStyle w:val="Listaszerbekezds"/>
        <w:numPr>
          <w:ilvl w:val="0"/>
          <w:numId w:val="155"/>
        </w:numPr>
        <w:rPr>
          <w:color w:val="000000"/>
          <w:sz w:val="24"/>
          <w:szCs w:val="24"/>
        </w:rPr>
      </w:pPr>
      <w:r w:rsidRPr="000065BB">
        <w:rPr>
          <w:color w:val="000000"/>
          <w:sz w:val="24"/>
          <w:szCs w:val="24"/>
        </w:rPr>
        <w:t>szóbeli és írásbeli megrovásban részesült</w:t>
      </w:r>
    </w:p>
    <w:p w:rsidR="000065BB" w:rsidRDefault="008A3678" w:rsidP="00E2741A">
      <w:pPr>
        <w:pStyle w:val="Listaszerbekezds"/>
        <w:numPr>
          <w:ilvl w:val="0"/>
          <w:numId w:val="155"/>
        </w:numPr>
        <w:rPr>
          <w:color w:val="000000"/>
          <w:sz w:val="24"/>
          <w:szCs w:val="24"/>
        </w:rPr>
      </w:pPr>
      <w:r w:rsidRPr="000065BB">
        <w:rPr>
          <w:color w:val="000000"/>
          <w:sz w:val="24"/>
          <w:szCs w:val="24"/>
        </w:rPr>
        <w:t>igazolatlanul távolmaradt</w:t>
      </w:r>
    </w:p>
    <w:p w:rsidR="000065BB" w:rsidRDefault="008A3678" w:rsidP="00E2741A">
      <w:pPr>
        <w:pStyle w:val="Listaszerbekezds"/>
        <w:numPr>
          <w:ilvl w:val="0"/>
          <w:numId w:val="155"/>
        </w:numPr>
        <w:rPr>
          <w:color w:val="000000"/>
          <w:sz w:val="24"/>
          <w:szCs w:val="24"/>
        </w:rPr>
      </w:pPr>
      <w:r w:rsidRPr="000065BB">
        <w:rPr>
          <w:color w:val="000000"/>
          <w:sz w:val="24"/>
          <w:szCs w:val="24"/>
        </w:rPr>
        <w:t>munkafegyelme nem megfelelő</w:t>
      </w:r>
    </w:p>
    <w:p w:rsidR="008A3678" w:rsidRPr="000065BB" w:rsidRDefault="008A3678" w:rsidP="00E2741A">
      <w:pPr>
        <w:pStyle w:val="Listaszerbekezds"/>
        <w:numPr>
          <w:ilvl w:val="0"/>
          <w:numId w:val="155"/>
        </w:numPr>
        <w:rPr>
          <w:color w:val="000000"/>
          <w:sz w:val="24"/>
          <w:szCs w:val="24"/>
        </w:rPr>
      </w:pPr>
      <w:r w:rsidRPr="000065BB">
        <w:rPr>
          <w:color w:val="000000"/>
          <w:sz w:val="24"/>
          <w:szCs w:val="24"/>
        </w:rPr>
        <w:t>ha igazolt távollétének időtartama meghaladta a 30 munkanapot</w:t>
      </w:r>
    </w:p>
    <w:p w:rsidR="008A3678" w:rsidRDefault="008A3678" w:rsidP="000065BB">
      <w:pPr>
        <w:tabs>
          <w:tab w:val="num" w:pos="720"/>
        </w:tabs>
        <w:rPr>
          <w:color w:val="000000"/>
          <w:sz w:val="24"/>
          <w:szCs w:val="24"/>
        </w:rPr>
      </w:pPr>
    </w:p>
    <w:p w:rsidR="008A3678" w:rsidRDefault="008A3678" w:rsidP="008A367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Egyéb szabályok</w:t>
      </w:r>
    </w:p>
    <w:p w:rsidR="008A3678" w:rsidRDefault="008A3678" w:rsidP="008A3678">
      <w:pPr>
        <w:rPr>
          <w:rFonts w:ascii="Arial" w:hAnsi="Arial" w:cs="Arial"/>
          <w:b/>
          <w:bCs/>
          <w:sz w:val="22"/>
        </w:rPr>
      </w:pPr>
    </w:p>
    <w:p w:rsidR="000065BB" w:rsidRDefault="008A3678" w:rsidP="00E2741A">
      <w:pPr>
        <w:pStyle w:val="Listaszerbekezds"/>
        <w:numPr>
          <w:ilvl w:val="0"/>
          <w:numId w:val="156"/>
        </w:numPr>
        <w:rPr>
          <w:sz w:val="24"/>
          <w:szCs w:val="24"/>
        </w:rPr>
      </w:pPr>
      <w:r w:rsidRPr="000065BB">
        <w:rPr>
          <w:sz w:val="24"/>
          <w:szCs w:val="24"/>
        </w:rPr>
        <w:t>bizonyítási idő- egységesen 1 év (új kolléga és GYES-ről visszatérő kolléga esetében is)</w:t>
      </w:r>
    </w:p>
    <w:p w:rsidR="000065BB" w:rsidRDefault="008A3678" w:rsidP="00E2741A">
      <w:pPr>
        <w:pStyle w:val="Listaszerbekezds"/>
        <w:numPr>
          <w:ilvl w:val="0"/>
          <w:numId w:val="156"/>
        </w:numPr>
        <w:rPr>
          <w:sz w:val="24"/>
          <w:szCs w:val="24"/>
        </w:rPr>
      </w:pPr>
      <w:r w:rsidRPr="000065BB">
        <w:rPr>
          <w:sz w:val="24"/>
          <w:szCs w:val="24"/>
        </w:rPr>
        <w:t>ha a felsorolt szempontok közül legalább 5 feltételnek megfelel</w:t>
      </w:r>
    </w:p>
    <w:p w:rsidR="000065BB" w:rsidRDefault="008A3678" w:rsidP="00E2741A">
      <w:pPr>
        <w:pStyle w:val="Listaszerbekezds"/>
        <w:numPr>
          <w:ilvl w:val="0"/>
          <w:numId w:val="156"/>
        </w:numPr>
        <w:rPr>
          <w:sz w:val="24"/>
          <w:szCs w:val="24"/>
        </w:rPr>
      </w:pPr>
      <w:r w:rsidRPr="000065BB">
        <w:rPr>
          <w:sz w:val="24"/>
          <w:szCs w:val="24"/>
        </w:rPr>
        <w:t>a külön díjazásos megbízatások végzése nem szempont a megállapításnál</w:t>
      </w:r>
    </w:p>
    <w:p w:rsidR="008A3678" w:rsidRPr="000065BB" w:rsidRDefault="008A3678" w:rsidP="00E2741A">
      <w:pPr>
        <w:pStyle w:val="Listaszerbekezds"/>
        <w:numPr>
          <w:ilvl w:val="0"/>
          <w:numId w:val="156"/>
        </w:numPr>
        <w:rPr>
          <w:sz w:val="24"/>
          <w:szCs w:val="24"/>
        </w:rPr>
      </w:pPr>
      <w:r w:rsidRPr="000065BB">
        <w:rPr>
          <w:sz w:val="24"/>
          <w:szCs w:val="24"/>
        </w:rPr>
        <w:t>egy nevelési évre szól, meghosszabbítható</w:t>
      </w:r>
    </w:p>
    <w:p w:rsidR="008A3678" w:rsidRDefault="008A3678" w:rsidP="008A3678">
      <w:pPr>
        <w:tabs>
          <w:tab w:val="num" w:pos="720"/>
        </w:tabs>
        <w:rPr>
          <w:rFonts w:ascii="Arial" w:hAnsi="Arial" w:cs="Arial"/>
          <w:i/>
          <w:iCs/>
          <w:color w:val="000000"/>
          <w:sz w:val="22"/>
        </w:rPr>
      </w:pPr>
    </w:p>
    <w:p w:rsidR="008A3678" w:rsidRDefault="008A3678" w:rsidP="008A3678">
      <w:pPr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Nem pedagógus alkalmazottak kereset-kiegészítésben részesülhet, ha:…</w:t>
      </w:r>
    </w:p>
    <w:p w:rsidR="008A3678" w:rsidRDefault="008A3678" w:rsidP="008A3678">
      <w:pPr>
        <w:rPr>
          <w:rFonts w:ascii="Arial" w:hAnsi="Arial" w:cs="Arial"/>
          <w:b/>
          <w:bCs/>
          <w:color w:val="000000"/>
          <w:sz w:val="22"/>
        </w:rPr>
      </w:pPr>
    </w:p>
    <w:p w:rsidR="008A3678" w:rsidRDefault="008A3678" w:rsidP="00E2741A">
      <w:pPr>
        <w:numPr>
          <w:ilvl w:val="0"/>
          <w:numId w:val="100"/>
        </w:numPr>
        <w:tabs>
          <w:tab w:val="left" w:pos="360"/>
          <w:tab w:val="left" w:pos="900"/>
          <w:tab w:val="left" w:pos="3780"/>
          <w:tab w:val="left" w:pos="4140"/>
        </w:tabs>
        <w:ind w:right="-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Beosztásának megfelelő magas szintű a szakmai felkészültsége.</w:t>
      </w:r>
    </w:p>
    <w:p w:rsidR="008A3678" w:rsidRDefault="008A3678" w:rsidP="00E2741A">
      <w:pPr>
        <w:numPr>
          <w:ilvl w:val="0"/>
          <w:numId w:val="101"/>
        </w:numPr>
        <w:tabs>
          <w:tab w:val="left" w:pos="360"/>
          <w:tab w:val="left" w:pos="900"/>
          <w:tab w:val="left" w:pos="3780"/>
          <w:tab w:val="left" w:pos="4140"/>
        </w:tabs>
        <w:ind w:right="-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Hajlandóság szakmai munkájának fejlesztésére.</w:t>
      </w:r>
    </w:p>
    <w:p w:rsidR="008A3678" w:rsidRDefault="008A3678" w:rsidP="00E2741A">
      <w:pPr>
        <w:numPr>
          <w:ilvl w:val="0"/>
          <w:numId w:val="101"/>
        </w:numPr>
        <w:tabs>
          <w:tab w:val="left" w:pos="360"/>
          <w:tab w:val="left" w:pos="900"/>
          <w:tab w:val="left" w:pos="3780"/>
          <w:tab w:val="left" w:pos="4140"/>
        </w:tabs>
        <w:ind w:right="-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Gyermekközpontú szemlélet a gyakorlatban.</w:t>
      </w:r>
    </w:p>
    <w:p w:rsidR="008A3678" w:rsidRDefault="008A3678" w:rsidP="00E2741A">
      <w:pPr>
        <w:numPr>
          <w:ilvl w:val="0"/>
          <w:numId w:val="101"/>
        </w:numPr>
        <w:tabs>
          <w:tab w:val="left" w:pos="360"/>
          <w:tab w:val="left" w:pos="900"/>
          <w:tab w:val="left" w:pos="3780"/>
          <w:tab w:val="left" w:pos="4140"/>
        </w:tabs>
        <w:ind w:right="-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Szülőkkel kialakított partneri kapcsolat.</w:t>
      </w:r>
    </w:p>
    <w:p w:rsidR="008A3678" w:rsidRDefault="008A3678" w:rsidP="00E2741A">
      <w:pPr>
        <w:numPr>
          <w:ilvl w:val="0"/>
          <w:numId w:val="101"/>
        </w:numPr>
        <w:tabs>
          <w:tab w:val="left" w:pos="360"/>
          <w:tab w:val="left" w:pos="900"/>
          <w:tab w:val="left" w:pos="3780"/>
          <w:tab w:val="left" w:pos="4140"/>
        </w:tabs>
        <w:ind w:right="-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Példamutató munkafegyelem, megbízhatóság, pontosság, alaposság.</w:t>
      </w:r>
    </w:p>
    <w:p w:rsidR="008A3678" w:rsidRDefault="008A3678" w:rsidP="00E2741A">
      <w:pPr>
        <w:numPr>
          <w:ilvl w:val="0"/>
          <w:numId w:val="101"/>
        </w:numPr>
        <w:tabs>
          <w:tab w:val="left" w:pos="360"/>
          <w:tab w:val="left" w:pos="900"/>
          <w:tab w:val="left" w:pos="3780"/>
          <w:tab w:val="left" w:pos="4140"/>
        </w:tabs>
        <w:ind w:right="-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Aktív részvétel a helyettesítésekben, feladatvállalási készség,</w:t>
      </w:r>
      <w:r w:rsidR="001207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többletmunka felajánlása.</w:t>
      </w:r>
    </w:p>
    <w:p w:rsidR="008A3678" w:rsidRDefault="008A3678" w:rsidP="00E2741A">
      <w:pPr>
        <w:numPr>
          <w:ilvl w:val="0"/>
          <w:numId w:val="101"/>
        </w:numPr>
        <w:tabs>
          <w:tab w:val="left" w:pos="360"/>
          <w:tab w:val="left" w:pos="900"/>
          <w:tab w:val="left" w:pos="3780"/>
          <w:tab w:val="left" w:pos="4140"/>
        </w:tabs>
        <w:ind w:right="-108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Egyéniségével, emberi magatartásával hoz</w:t>
      </w:r>
      <w:r w:rsidR="001207E5">
        <w:rPr>
          <w:color w:val="000000"/>
          <w:sz w:val="24"/>
          <w:szCs w:val="24"/>
        </w:rPr>
        <w:t xml:space="preserve">zájárul a jó munkahelyi légkör </w:t>
      </w:r>
      <w:r>
        <w:rPr>
          <w:color w:val="000000"/>
          <w:sz w:val="24"/>
          <w:szCs w:val="24"/>
        </w:rPr>
        <w:t>kialakításához, a harmonikus együttműködéshez, életvitele példaértékű.</w:t>
      </w:r>
    </w:p>
    <w:p w:rsidR="008A3678" w:rsidRDefault="008A3678" w:rsidP="008A3678">
      <w:pPr>
        <w:rPr>
          <w:rFonts w:ascii="Arial" w:hAnsi="Arial" w:cs="Arial"/>
          <w:color w:val="000000"/>
          <w:sz w:val="22"/>
        </w:rPr>
      </w:pPr>
    </w:p>
    <w:p w:rsidR="008A3678" w:rsidRDefault="008A3678" w:rsidP="008A36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differenciált odaítéléséről e szabályzat alapján az óvodavezető dönt. </w:t>
      </w:r>
    </w:p>
    <w:p w:rsidR="008A3678" w:rsidRDefault="008A3678" w:rsidP="008A3678">
      <w:pPr>
        <w:rPr>
          <w:sz w:val="24"/>
          <w:szCs w:val="24"/>
        </w:rPr>
      </w:pPr>
    </w:p>
    <w:p w:rsidR="000065BB" w:rsidRDefault="000065BB" w:rsidP="008A3678">
      <w:pPr>
        <w:rPr>
          <w:sz w:val="24"/>
          <w:szCs w:val="24"/>
        </w:rPr>
      </w:pPr>
    </w:p>
    <w:p w:rsidR="008A3678" w:rsidRPr="000065BB" w:rsidRDefault="008A3678" w:rsidP="008A3678">
      <w:pPr>
        <w:rPr>
          <w:b/>
          <w:sz w:val="28"/>
          <w:szCs w:val="28"/>
        </w:rPr>
      </w:pPr>
      <w:r w:rsidRPr="000065BB">
        <w:rPr>
          <w:b/>
          <w:sz w:val="28"/>
          <w:szCs w:val="28"/>
        </w:rPr>
        <w:t>1</w:t>
      </w:r>
      <w:r w:rsidR="001346CF">
        <w:rPr>
          <w:b/>
          <w:sz w:val="28"/>
          <w:szCs w:val="28"/>
        </w:rPr>
        <w:t>5</w:t>
      </w:r>
      <w:r w:rsidRPr="000065BB">
        <w:rPr>
          <w:b/>
          <w:sz w:val="28"/>
          <w:szCs w:val="28"/>
        </w:rPr>
        <w:t>. Lobogózás szabályai</w:t>
      </w:r>
    </w:p>
    <w:p w:rsidR="008A3678" w:rsidRDefault="008A3678" w:rsidP="008A3678">
      <w:pPr>
        <w:rPr>
          <w:b/>
          <w:sz w:val="24"/>
          <w:szCs w:val="24"/>
        </w:rPr>
      </w:pPr>
    </w:p>
    <w:p w:rsidR="000065BB" w:rsidRDefault="008A3678" w:rsidP="00E2741A">
      <w:pPr>
        <w:pStyle w:val="Listaszerbekezds"/>
        <w:numPr>
          <w:ilvl w:val="0"/>
          <w:numId w:val="157"/>
        </w:numPr>
        <w:overflowPunct/>
        <w:autoSpaceDE/>
        <w:adjustRightInd/>
        <w:rPr>
          <w:i/>
          <w:sz w:val="24"/>
          <w:szCs w:val="24"/>
        </w:rPr>
      </w:pPr>
      <w:r w:rsidRPr="000065BB">
        <w:rPr>
          <w:sz w:val="24"/>
          <w:szCs w:val="24"/>
        </w:rPr>
        <w:t xml:space="preserve">A </w:t>
      </w:r>
      <w:hyperlink r:id="rId8" w:tooltip="132/2000. (VII.14.) kormányrendelet" w:history="1">
        <w:r w:rsidRPr="000065BB">
          <w:rPr>
            <w:rStyle w:val="Hiperhivatkozs"/>
            <w:color w:val="000000"/>
            <w:sz w:val="24"/>
            <w:szCs w:val="24"/>
          </w:rPr>
          <w:t>132/2000. (VII.14.) kormányrendelet</w:t>
        </w:r>
      </w:hyperlink>
      <w:r w:rsidRPr="000065BB">
        <w:rPr>
          <w:color w:val="000000"/>
          <w:sz w:val="24"/>
          <w:szCs w:val="24"/>
        </w:rPr>
        <w:t xml:space="preserve"> </w:t>
      </w:r>
      <w:r w:rsidRPr="000065BB">
        <w:rPr>
          <w:sz w:val="24"/>
          <w:szCs w:val="24"/>
        </w:rPr>
        <w:t xml:space="preserve">értelmében </w:t>
      </w:r>
      <w:r w:rsidRPr="00880179">
        <w:rPr>
          <w:sz w:val="24"/>
          <w:szCs w:val="24"/>
        </w:rPr>
        <w:t>„A nemzeti lobogót állandóan kitűzve kell tartani.”</w:t>
      </w:r>
    </w:p>
    <w:p w:rsidR="000065BB" w:rsidRPr="000065BB" w:rsidRDefault="008A3678" w:rsidP="00E2741A">
      <w:pPr>
        <w:pStyle w:val="Listaszerbekezds"/>
        <w:numPr>
          <w:ilvl w:val="0"/>
          <w:numId w:val="157"/>
        </w:numPr>
        <w:overflowPunct/>
        <w:autoSpaceDE/>
        <w:adjustRightInd/>
        <w:rPr>
          <w:i/>
          <w:sz w:val="24"/>
          <w:szCs w:val="24"/>
        </w:rPr>
      </w:pPr>
      <w:r w:rsidRPr="000065BB">
        <w:rPr>
          <w:sz w:val="24"/>
          <w:szCs w:val="24"/>
        </w:rPr>
        <w:t>A kormányrendelet a középületek fel lobogózásának egyes kérdéseiről előírja a középületek számára a megfelelő méretű zászló kitűzését, illetve a fel lobogózás szabályait.</w:t>
      </w:r>
    </w:p>
    <w:p w:rsidR="008A3678" w:rsidRPr="000065BB" w:rsidRDefault="008A3678" w:rsidP="00E2741A">
      <w:pPr>
        <w:pStyle w:val="Listaszerbekezds"/>
        <w:numPr>
          <w:ilvl w:val="0"/>
          <w:numId w:val="157"/>
        </w:numPr>
        <w:overflowPunct/>
        <w:autoSpaceDE/>
        <w:adjustRightInd/>
        <w:rPr>
          <w:i/>
          <w:sz w:val="24"/>
          <w:szCs w:val="24"/>
        </w:rPr>
      </w:pPr>
      <w:r w:rsidRPr="000065BB">
        <w:rPr>
          <w:sz w:val="24"/>
          <w:szCs w:val="24"/>
        </w:rPr>
        <w:t xml:space="preserve">A zászló állandó minőségének </w:t>
      </w:r>
      <w:r w:rsidRPr="000065BB">
        <w:rPr>
          <w:color w:val="000000"/>
          <w:sz w:val="24"/>
          <w:szCs w:val="24"/>
        </w:rPr>
        <w:t>megtartásáról a vezető</w:t>
      </w:r>
      <w:r w:rsidRPr="000065BB">
        <w:rPr>
          <w:color w:val="FF0000"/>
          <w:sz w:val="24"/>
          <w:szCs w:val="24"/>
        </w:rPr>
        <w:t xml:space="preserve"> </w:t>
      </w:r>
      <w:r w:rsidRPr="000065BB">
        <w:rPr>
          <w:sz w:val="24"/>
          <w:szCs w:val="24"/>
        </w:rPr>
        <w:t>gondoskodik.</w:t>
      </w:r>
    </w:p>
    <w:p w:rsidR="008A3678" w:rsidRDefault="008A3678" w:rsidP="008A3678">
      <w:pPr>
        <w:overflowPunct/>
        <w:autoSpaceDE/>
        <w:adjustRightInd/>
        <w:rPr>
          <w:sz w:val="24"/>
          <w:szCs w:val="24"/>
        </w:rPr>
      </w:pPr>
    </w:p>
    <w:p w:rsidR="000065BB" w:rsidRDefault="000065BB" w:rsidP="008A3678">
      <w:pPr>
        <w:overflowPunct/>
        <w:autoSpaceDE/>
        <w:adjustRightInd/>
        <w:rPr>
          <w:sz w:val="24"/>
          <w:szCs w:val="24"/>
        </w:rPr>
      </w:pPr>
    </w:p>
    <w:p w:rsidR="008A3678" w:rsidRPr="000065BB" w:rsidRDefault="008A3678" w:rsidP="008A3678">
      <w:pPr>
        <w:overflowPunct/>
        <w:autoSpaceDE/>
        <w:adjustRightInd/>
        <w:rPr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16. A"/>
        </w:smartTagPr>
        <w:r w:rsidRPr="000065BB">
          <w:rPr>
            <w:b/>
            <w:sz w:val="28"/>
            <w:szCs w:val="28"/>
          </w:rPr>
          <w:t>1</w:t>
        </w:r>
        <w:r w:rsidR="001346CF">
          <w:rPr>
            <w:b/>
            <w:sz w:val="28"/>
            <w:szCs w:val="28"/>
          </w:rPr>
          <w:t>6</w:t>
        </w:r>
        <w:r w:rsidRPr="000065BB">
          <w:rPr>
            <w:b/>
            <w:sz w:val="28"/>
            <w:szCs w:val="28"/>
          </w:rPr>
          <w:t>. A</w:t>
        </w:r>
      </w:smartTag>
      <w:r w:rsidRPr="000065BB">
        <w:rPr>
          <w:b/>
          <w:sz w:val="28"/>
          <w:szCs w:val="28"/>
        </w:rPr>
        <w:t xml:space="preserve"> fakultatív hit és vallásoktatás feltételeinek biztosítása</w:t>
      </w:r>
    </w:p>
    <w:p w:rsidR="008A3678" w:rsidRDefault="008A3678" w:rsidP="008A3678">
      <w:pPr>
        <w:rPr>
          <w:rFonts w:ascii="Arial" w:hAnsi="Arial" w:cs="Arial"/>
          <w:sz w:val="22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 xml:space="preserve">Az óvoda biztosítja a szülő kérése alapján a gyermek számára a történelmi egyházak által szervezett fakultatív hit-és vallásoktatást. Ehhez szükséges az óvoda és az egyház között létrejött együttműködési megállapodás, az egyház által biztosított hitoktató. 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 xml:space="preserve">Az óvodával kötött megállapodás alapján a hitoktatás nem zavarhatja az óvodai életet, a nevelés folyamatát. Az óvoda biztosítja a tevékenységhez szükséges feltételeket. 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óvodában, tiszteletben kell tartani a gyermekek, szülők, alkalmazottak lelkiismereti és vallásszabadságát.</w:t>
      </w:r>
    </w:p>
    <w:p w:rsidR="008A3678" w:rsidRDefault="008A3678" w:rsidP="008A367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A hit és vallásoktatás idejének és helyének meghatározásához írásban ki kell kérni a szülői szervezet véleményét.</w:t>
      </w: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A hit és vallásoktatás igénylésének eljárásrendje: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 xml:space="preserve">A történelmi egyházak képviselőinek kezdeményezésére, minden év szeptember első hetében kerül sor a szülői igények írásbeli megkérésére. </w:t>
      </w:r>
      <w:r w:rsidRPr="00880179">
        <w:rPr>
          <w:color w:val="000000"/>
          <w:sz w:val="24"/>
          <w:szCs w:val="24"/>
        </w:rPr>
        <w:t xml:space="preserve">Az igényeket az óvodatitkár összesíti és továbbítja az egyház képviselőjének, </w:t>
      </w:r>
      <w:r>
        <w:rPr>
          <w:sz w:val="24"/>
          <w:szCs w:val="24"/>
        </w:rPr>
        <w:t>aki a vezetővel történt egyeztetés után a kialakított szervezeti rendnek megfelelően, kezdi meg tevékenységét az intézményben. Az általuk tartott foglalkozások, napirendbe építve, elkülönülten az óvodai foglalkozásoktól kerülnek megvalósításra.</w:t>
      </w:r>
    </w:p>
    <w:p w:rsidR="008A3678" w:rsidRDefault="008A3678" w:rsidP="008A3678">
      <w:pPr>
        <w:rPr>
          <w:b/>
          <w:sz w:val="24"/>
          <w:szCs w:val="24"/>
        </w:rPr>
      </w:pPr>
    </w:p>
    <w:p w:rsidR="000065BB" w:rsidRDefault="000065BB" w:rsidP="008A3678">
      <w:pPr>
        <w:rPr>
          <w:b/>
          <w:sz w:val="24"/>
          <w:szCs w:val="24"/>
        </w:rPr>
      </w:pPr>
    </w:p>
    <w:p w:rsidR="008A3678" w:rsidRPr="000065BB" w:rsidRDefault="001346CF" w:rsidP="008A36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8A3678" w:rsidRPr="000065BB">
        <w:rPr>
          <w:b/>
          <w:sz w:val="28"/>
          <w:szCs w:val="28"/>
        </w:rPr>
        <w:t>. Hivatali titok megőrzése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intézmény minden dolgozójának kötelessége a hivatali titok megtartása. A közalkalmazott nem közölhet illetéktelen személlyel olyan adatot, amely a munkaköre betöltésével összefüggésben jutott tudomására, és amelynek közlése a munkáltatóra vagy más személyre hátrányos következménnyel járhat.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Amennyiben adott esetben, jogszabályban előírt adatszolgáltatási kötelezettség nem áll fenn, nem adható felvilágosítás azokban a kérdésekben, melyek hivatali titoknak minősülnek, és amely nyilvánosságra kerülése az óvoda érdekeit sértené.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hivatali titok megsértése súlyos vétségnek minősül. Az óvoda valamennyi dolgozója köteles a tudomására jutott hivatali titkot megőrizni.</w:t>
      </w: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Hivatali titoknak minősül:</w:t>
      </w:r>
    </w:p>
    <w:p w:rsidR="008A3678" w:rsidRDefault="008A3678" w:rsidP="00E2741A">
      <w:pPr>
        <w:numPr>
          <w:ilvl w:val="0"/>
          <w:numId w:val="102"/>
        </w:numPr>
        <w:rPr>
          <w:sz w:val="24"/>
          <w:szCs w:val="24"/>
        </w:rPr>
      </w:pPr>
      <w:r>
        <w:rPr>
          <w:sz w:val="24"/>
          <w:szCs w:val="24"/>
        </w:rPr>
        <w:t>amit a jogszabály annak minősít</w:t>
      </w:r>
    </w:p>
    <w:p w:rsidR="008A3678" w:rsidRDefault="008A3678" w:rsidP="00E2741A">
      <w:pPr>
        <w:numPr>
          <w:ilvl w:val="0"/>
          <w:numId w:val="10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dolgozó személyes adatvédelmével, bérezésével kapcsolatos adatok</w:t>
      </w:r>
    </w:p>
    <w:p w:rsidR="008A3678" w:rsidRDefault="008A3678" w:rsidP="00E2741A">
      <w:pPr>
        <w:numPr>
          <w:ilvl w:val="0"/>
          <w:numId w:val="102"/>
        </w:num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a gyermekek és a szülők személyiségi jogaihoz fűződő adat</w:t>
      </w:r>
    </w:p>
    <w:p w:rsidR="008A3678" w:rsidRDefault="008A3678" w:rsidP="00E2741A">
      <w:pPr>
        <w:numPr>
          <w:ilvl w:val="0"/>
          <w:numId w:val="102"/>
        </w:num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továbbá, amit az óvoda vezetője az adott ügy, vagy a zavartalan működés biztosítása, illetve az óvoda jó hírnevének megőrzése érdekében vezetői utasításban írásban annak minősít.</w:t>
      </w:r>
    </w:p>
    <w:p w:rsidR="008A3678" w:rsidRDefault="008A3678" w:rsidP="008A3678">
      <w:pPr>
        <w:rPr>
          <w:b/>
          <w:bCs/>
          <w:color w:val="000000"/>
          <w:sz w:val="32"/>
          <w:szCs w:val="32"/>
        </w:rPr>
      </w:pPr>
    </w:p>
    <w:p w:rsidR="000065BB" w:rsidRPr="000065BB" w:rsidRDefault="000065BB" w:rsidP="008A3678">
      <w:pPr>
        <w:rPr>
          <w:b/>
          <w:bCs/>
          <w:color w:val="000000"/>
          <w:sz w:val="28"/>
          <w:szCs w:val="28"/>
        </w:rPr>
      </w:pPr>
    </w:p>
    <w:p w:rsidR="008A3678" w:rsidRPr="000065BB" w:rsidRDefault="008A3678" w:rsidP="008A3678">
      <w:pPr>
        <w:rPr>
          <w:b/>
          <w:bCs/>
          <w:color w:val="000000"/>
          <w:sz w:val="28"/>
          <w:szCs w:val="28"/>
        </w:rPr>
      </w:pPr>
      <w:r w:rsidRPr="000065BB">
        <w:rPr>
          <w:b/>
          <w:bCs/>
          <w:color w:val="000000"/>
          <w:sz w:val="28"/>
          <w:szCs w:val="28"/>
        </w:rPr>
        <w:t>1</w:t>
      </w:r>
      <w:r w:rsidR="001346CF">
        <w:rPr>
          <w:b/>
          <w:bCs/>
          <w:color w:val="000000"/>
          <w:sz w:val="28"/>
          <w:szCs w:val="28"/>
        </w:rPr>
        <w:t>8</w:t>
      </w:r>
      <w:r w:rsidRPr="000065BB">
        <w:rPr>
          <w:b/>
          <w:bCs/>
          <w:color w:val="000000"/>
          <w:sz w:val="28"/>
          <w:szCs w:val="28"/>
        </w:rPr>
        <w:t>. Vagyonnyilatkozat tételi kötelezettség vezetői beosztást betöltők részére.</w:t>
      </w:r>
    </w:p>
    <w:p w:rsidR="008A3678" w:rsidRDefault="008A3678" w:rsidP="008A3678">
      <w:pPr>
        <w:rPr>
          <w:b/>
          <w:bCs/>
          <w:sz w:val="24"/>
          <w:szCs w:val="24"/>
        </w:rPr>
      </w:pPr>
    </w:p>
    <w:p w:rsidR="008A3678" w:rsidRDefault="008A3678" w:rsidP="008A3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Általános rendelkezések</w:t>
      </w:r>
    </w:p>
    <w:p w:rsidR="008A3678" w:rsidRDefault="008A3678" w:rsidP="008A3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Jogszabályi háttér</w:t>
      </w:r>
    </w:p>
    <w:p w:rsidR="008A3678" w:rsidRDefault="008A3678" w:rsidP="00E2741A">
      <w:pPr>
        <w:numPr>
          <w:ilvl w:val="0"/>
          <w:numId w:val="103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Az egyes vagyonnyilatkozat-tételi kötelezettségről szóló </w:t>
      </w:r>
      <w:r>
        <w:rPr>
          <w:color w:val="000000"/>
          <w:sz w:val="24"/>
          <w:szCs w:val="24"/>
        </w:rPr>
        <w:t>2007. évi CLII.tv. 11.§ (6.)</w:t>
      </w:r>
      <w:r>
        <w:rPr>
          <w:sz w:val="24"/>
          <w:szCs w:val="24"/>
        </w:rPr>
        <w:t xml:space="preserve"> bekezdés.</w:t>
      </w:r>
    </w:p>
    <w:p w:rsidR="008A3678" w:rsidRDefault="008A3678" w:rsidP="008A367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 vagyonnyilatkozat-tétel személyi hatálya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kiterjed az óvoda alkalmazásában álló mindazon személyre, aki döntésre vagy ellenőrzésre jogosult, azaz:</w:t>
      </w:r>
    </w:p>
    <w:p w:rsidR="008A3678" w:rsidRDefault="008A3678" w:rsidP="00E2741A">
      <w:pPr>
        <w:numPr>
          <w:ilvl w:val="0"/>
          <w:numId w:val="104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az intézmény vezetője</w:t>
      </w:r>
    </w:p>
    <w:p w:rsidR="008A3678" w:rsidRDefault="008A3678" w:rsidP="00E2741A">
      <w:pPr>
        <w:numPr>
          <w:ilvl w:val="0"/>
          <w:numId w:val="104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az intézmény vezető helyettese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vagyonnyilatkozat-tétel hatálybalépése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kihirdetés napjától számítva a visszavonásig érvényes.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Felülvizsgálat módja</w:t>
      </w:r>
    </w:p>
    <w:p w:rsidR="008A3678" w:rsidRDefault="008A3678" w:rsidP="00E2741A">
      <w:pPr>
        <w:numPr>
          <w:ilvl w:val="0"/>
          <w:numId w:val="105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Jogszabályi változás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vagyonnyilatkozat-tétel esedékessége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vagyonnyilatkozat-tételi kötelezettségnek a kötelezett</w:t>
      </w:r>
    </w:p>
    <w:p w:rsidR="008A3678" w:rsidRDefault="008A3678" w:rsidP="00E2741A">
      <w:pPr>
        <w:numPr>
          <w:ilvl w:val="0"/>
          <w:numId w:val="106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 vagyonnyilatkozat-tételi kötelezettséget megalapozó jogviszony, beosztás létrejötte, munka- vagy feladatkör betöltése érdekében azt megelőzően,</w:t>
      </w:r>
    </w:p>
    <w:p w:rsidR="008A3678" w:rsidRDefault="008A3678" w:rsidP="00E2741A">
      <w:pPr>
        <w:numPr>
          <w:ilvl w:val="0"/>
          <w:numId w:val="106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 vagyonnyilatkozat-tételi kötelezettséget megalapozó jogviszony, beosztás-munka vagy feladatkör megszűnését követő 30 napon belül.</w:t>
      </w:r>
    </w:p>
    <w:p w:rsidR="008A3678" w:rsidRDefault="008A3678" w:rsidP="00E2741A">
      <w:pPr>
        <w:numPr>
          <w:ilvl w:val="0"/>
          <w:numId w:val="106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A vagyonnyilatkozat-tételi kötelezettséget megalapozó jogviszony, beosztás, munka vagy feladatkör fennállása alatt az első vagyonnyilatkozatot követően, ha a törvény eltérően nem rendelkezik </w:t>
      </w:r>
      <w:r>
        <w:rPr>
          <w:b/>
          <w:bCs/>
          <w:sz w:val="24"/>
          <w:szCs w:val="24"/>
        </w:rPr>
        <w:t>2 évenként</w:t>
      </w:r>
      <w:r>
        <w:rPr>
          <w:sz w:val="24"/>
          <w:szCs w:val="24"/>
        </w:rPr>
        <w:t xml:space="preserve"> köteles eleget tenni.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vagyonnyilatkozat-tételi kötelezettséget c) pontban foglaltak esetében az esedékesség évében június 30-ig kell teljesíteni.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Nem kell a b) pont szerint vagyonnyilatkozatot tenni a közszolgálatban álló személy foglalkoztatására irányuló jogviszony áthelyezéssel történő megszűnésekor, feltéve, ha az áthelyezés vagyonnyilatkozat-tételi kötelezettséggel járó munkakörbe, illetve feladatkörbe történik.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vagyonnyilatkozat őrzésért felelős személy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óvodavezető esetében a fenntartó, az óvodavezető helyettes esetében pedig a munkáltatói jogkört gyakorolja, az óvodavezető.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vagyonnyilatkozat-tételi kötelezettség teljesítése</w:t>
      </w:r>
    </w:p>
    <w:p w:rsidR="008A3678" w:rsidRDefault="008A3678" w:rsidP="00E2741A">
      <w:pPr>
        <w:numPr>
          <w:ilvl w:val="0"/>
          <w:numId w:val="107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 vagyonnyilatkozat-tételi kötelezettséget az teljesíti, aki annak esedékességekor valós tartalmú vagyonnyilatkozatot tesz.</w:t>
      </w:r>
    </w:p>
    <w:p w:rsidR="008A3678" w:rsidRDefault="008A3678" w:rsidP="00E2741A">
      <w:pPr>
        <w:numPr>
          <w:ilvl w:val="0"/>
          <w:numId w:val="108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 vagyonnyilatkozatot a vagyonnyilatkozat-tétel napján fennálló érdekeltségi és vagyoni helyzetről, valamint a vagyonnyilatkozat-tétel időpontját megelőző öt naptári évben szerzett bármilyen jogviszonyból származó jövedelemről kell kitölteni.</w:t>
      </w:r>
    </w:p>
    <w:p w:rsidR="008A3678" w:rsidRDefault="008A3678" w:rsidP="008A3678">
      <w:pPr>
        <w:rPr>
          <w:b/>
          <w:bCs/>
          <w:sz w:val="24"/>
          <w:szCs w:val="24"/>
        </w:rPr>
      </w:pPr>
    </w:p>
    <w:p w:rsidR="008A3678" w:rsidRDefault="008A3678" w:rsidP="008A3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vagyonnyilatkozat átadásának, nyilvántartásának, tárolásának szabályai</w:t>
      </w:r>
    </w:p>
    <w:p w:rsidR="000065BB" w:rsidRDefault="008A3678" w:rsidP="00E2741A">
      <w:pPr>
        <w:pStyle w:val="Listaszerbekezds"/>
        <w:numPr>
          <w:ilvl w:val="0"/>
          <w:numId w:val="108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A vagyonnyilatkozat-tételi kötelezettség fennállásáról a szükséges nyomtatványokat is tartalmazó tájékoztató átadásáról a munkáltató gondoskodik.</w:t>
      </w:r>
    </w:p>
    <w:p w:rsidR="000065BB" w:rsidRDefault="008A3678" w:rsidP="00E2741A">
      <w:pPr>
        <w:pStyle w:val="Listaszerbekezds"/>
        <w:numPr>
          <w:ilvl w:val="0"/>
          <w:numId w:val="108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A vagyonnyilatkozat egyik példányát a nyilvántartásba vétel után a kötelezettnél marad, másik példányát az őrzésért felelős (óvodatitkár, elektronikus formában a rendszergazda) az egyéb iratoktól elkülönítetten kezeli.</w:t>
      </w:r>
    </w:p>
    <w:p w:rsidR="000065BB" w:rsidRDefault="008A3678" w:rsidP="00E2741A">
      <w:pPr>
        <w:pStyle w:val="Listaszerbekezds"/>
        <w:numPr>
          <w:ilvl w:val="0"/>
          <w:numId w:val="108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A nyilatkozó és a munkáltató megbízásából az őrzésért felelős a boríték lezárására szolgáló felületen elhelyezett aláírásával egyidejűleg igazolja, hogy a nyilatkozat átadására zárt borítékban kerül sor. Az őrzésért felelős személy a nyilatkozatot nyilvántartási azonosítóval látja el. /Az azonosító betűjelből és számsorból áll./</w:t>
      </w:r>
    </w:p>
    <w:p w:rsidR="000065BB" w:rsidRDefault="008A3678" w:rsidP="00E2741A">
      <w:pPr>
        <w:pStyle w:val="Listaszerbekezds"/>
        <w:numPr>
          <w:ilvl w:val="0"/>
          <w:numId w:val="108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 xml:space="preserve">A vagyonnyilatkozatot tartalmazó borítékot – a nyilatkozó és az őrzésért felelős példányát is – csak a jogszabályban meghatározott vagyonosodási vizsgált során az eljáró szerv bontja fel. </w:t>
      </w:r>
    </w:p>
    <w:p w:rsidR="000065BB" w:rsidRDefault="008A3678" w:rsidP="00E2741A">
      <w:pPr>
        <w:pStyle w:val="Listaszerbekezds"/>
        <w:numPr>
          <w:ilvl w:val="0"/>
          <w:numId w:val="108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A vagyonnyilatkozat-tételi kötelezettség teljesítését az őrzésért felelős személy ellenőrzi. A nyilatkozat tartalmát abban az esetben ismerheti meg, ha a jogszabály rendelkezései szerint döntenie kell a vagyongyarapodási vizsgálat kezdeményezéséről.</w:t>
      </w:r>
    </w:p>
    <w:p w:rsidR="008A3678" w:rsidRPr="000065BB" w:rsidRDefault="008A3678" w:rsidP="00E2741A">
      <w:pPr>
        <w:pStyle w:val="Listaszerbekezds"/>
        <w:numPr>
          <w:ilvl w:val="0"/>
          <w:numId w:val="108"/>
        </w:numPr>
        <w:overflowPunct/>
        <w:autoSpaceDE/>
        <w:adjustRightInd/>
        <w:rPr>
          <w:sz w:val="24"/>
          <w:szCs w:val="24"/>
        </w:rPr>
      </w:pPr>
      <w:r w:rsidRPr="000065BB">
        <w:rPr>
          <w:sz w:val="24"/>
          <w:szCs w:val="24"/>
        </w:rPr>
        <w:t>A jogszabályszerűen lezárt vagyonnyilatkozat elhelyezése a vezető esetében a fenntartónál, a helyettes esetében az intézmény páncélszekrényben történik.</w:t>
      </w:r>
    </w:p>
    <w:p w:rsidR="008A3678" w:rsidRDefault="008A3678" w:rsidP="008A3678">
      <w:pPr>
        <w:rPr>
          <w:sz w:val="24"/>
          <w:szCs w:val="24"/>
        </w:rPr>
      </w:pPr>
    </w:p>
    <w:p w:rsidR="008A3678" w:rsidRPr="000065BB" w:rsidRDefault="001346CF" w:rsidP="008A3678">
      <w:pPr>
        <w:rPr>
          <w:b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9. a"/>
        </w:smartTagPr>
        <w:r>
          <w:rPr>
            <w:b/>
            <w:color w:val="000000"/>
            <w:sz w:val="28"/>
            <w:szCs w:val="28"/>
          </w:rPr>
          <w:t>19</w:t>
        </w:r>
        <w:r w:rsidR="008A3678" w:rsidRPr="000065BB">
          <w:rPr>
            <w:b/>
            <w:color w:val="000000"/>
            <w:sz w:val="28"/>
            <w:szCs w:val="28"/>
          </w:rPr>
          <w:t>. A</w:t>
        </w:r>
      </w:smartTag>
      <w:r w:rsidR="008A3678" w:rsidRPr="000065BB">
        <w:rPr>
          <w:b/>
          <w:color w:val="000000"/>
          <w:sz w:val="28"/>
          <w:szCs w:val="28"/>
        </w:rPr>
        <w:t xml:space="preserve"> telefonhasználat eljárásrendje</w:t>
      </w:r>
    </w:p>
    <w:p w:rsidR="008A3678" w:rsidRDefault="008A3678" w:rsidP="008A3678">
      <w:pPr>
        <w:spacing w:line="360" w:lineRule="auto"/>
        <w:rPr>
          <w:rFonts w:ascii="Arial" w:hAnsi="Arial"/>
          <w:sz w:val="22"/>
          <w:szCs w:val="22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dolgozó a mobil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telefonját a gyermekekkel való foglalkozás teljes idejében, néma állapotban tarthatja magánál és csak kivételes, sürgős esetben használható. Az intézményi vonalas telefon kivételes, sürgős esetben használható magáncélra. A pedagógus </w:t>
      </w:r>
      <w:r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  <w:u w:val="single"/>
        </w:rPr>
        <w:t>gyermekek között munkaidejében</w:t>
      </w:r>
      <w:r>
        <w:rPr>
          <w:sz w:val="24"/>
          <w:szCs w:val="24"/>
        </w:rPr>
        <w:t xml:space="preserve"> mobiltelefonját magáncélú beszélgetésre sem a csoportszobában sem az udvaron nem használhatja. 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</w:p>
    <w:p w:rsidR="008A3678" w:rsidRPr="000065BB" w:rsidRDefault="008A3678" w:rsidP="008A3678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. A"/>
        </w:smartTagPr>
        <w:r w:rsidRPr="000065BB">
          <w:rPr>
            <w:b/>
            <w:sz w:val="28"/>
            <w:szCs w:val="28"/>
          </w:rPr>
          <w:t>2</w:t>
        </w:r>
        <w:r w:rsidR="001346CF">
          <w:rPr>
            <w:b/>
            <w:sz w:val="28"/>
            <w:szCs w:val="28"/>
          </w:rPr>
          <w:t>0</w:t>
        </w:r>
        <w:r w:rsidRPr="000065BB">
          <w:rPr>
            <w:b/>
            <w:sz w:val="28"/>
            <w:szCs w:val="28"/>
          </w:rPr>
          <w:t>. A</w:t>
        </w:r>
      </w:smartTag>
      <w:r w:rsidRPr="000065BB">
        <w:rPr>
          <w:b/>
          <w:sz w:val="28"/>
          <w:szCs w:val="28"/>
        </w:rPr>
        <w:t xml:space="preserve"> helyiségek használati rendje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tabs>
          <w:tab w:val="num" w:pos="-5529"/>
        </w:tabs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óvoda zárva tartásának ideje alatt a hivatalos ügyek intézésére külön ügyeleti rend szerint tart nyitva. Az ügyeleti rendet az óvoda vezetője a fenntartóval egyeztetve határozza meg és azt a szülők és az alkalmazotti közösség, és a társintézmények tudomására hozza értesítés formájában.</w:t>
      </w:r>
    </w:p>
    <w:p w:rsidR="008A3678" w:rsidRDefault="008A3678" w:rsidP="008A3678">
      <w:pPr>
        <w:tabs>
          <w:tab w:val="num" w:pos="-6379"/>
        </w:tabs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óvoda működési rendjére vonatkozó szabályozást az óvoda Házirendje tartalmazza</w:t>
      </w:r>
    </w:p>
    <w:p w:rsidR="008A3678" w:rsidRDefault="008A3678" w:rsidP="008A3678">
      <w:pPr>
        <w:tabs>
          <w:tab w:val="left" w:pos="720"/>
        </w:tabs>
        <w:overflowPunct/>
        <w:autoSpaceDE/>
        <w:adjustRightInd/>
        <w:ind w:left="141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óvoda helyiségeinek használatára</w:t>
      </w:r>
    </w:p>
    <w:p w:rsidR="008A3678" w:rsidRDefault="008A3678" w:rsidP="008A3678">
      <w:pPr>
        <w:tabs>
          <w:tab w:val="left" w:pos="720"/>
        </w:tabs>
        <w:overflowPunct/>
        <w:autoSpaceDE/>
        <w:adjustRightInd/>
        <w:ind w:left="141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gyermekek kíséretére</w:t>
      </w:r>
    </w:p>
    <w:p w:rsidR="008A3678" w:rsidRDefault="008A3678" w:rsidP="008A3678">
      <w:pPr>
        <w:tabs>
          <w:tab w:val="left" w:pos="720"/>
        </w:tabs>
        <w:overflowPunct/>
        <w:autoSpaceDE/>
        <w:adjustRightInd/>
        <w:ind w:left="141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étkeztetésre vonatkozóan</w:t>
      </w:r>
    </w:p>
    <w:p w:rsidR="008A3678" w:rsidRDefault="008A3678" w:rsidP="008A3678">
      <w:pPr>
        <w:tabs>
          <w:tab w:val="num" w:pos="-6379"/>
        </w:tabs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dohányzás szabályaira vonatkozó előírásokat a magasabb jogszabályok szabályozzák.</w:t>
      </w:r>
    </w:p>
    <w:p w:rsidR="008A3678" w:rsidRDefault="008A3678" w:rsidP="008A3678">
      <w:pPr>
        <w:pStyle w:val="Szvegtrzsbehzssal3"/>
        <w:ind w:left="0"/>
        <w:rPr>
          <w:sz w:val="24"/>
        </w:rPr>
      </w:pPr>
      <w:r>
        <w:rPr>
          <w:sz w:val="24"/>
          <w:szCs w:val="24"/>
        </w:rPr>
        <w:t xml:space="preserve">A dolgozók az intézmény helyiségeit nyitvatartási időben akkor és oly módon használják, hogy az ne veszélyeztesse a nevelő-oktató tevékenységet, és az intézmény egyéb feladatainak ellátását. Ha intézményi alkalmazott a nyitvatartási időn túl igénybe kívánja venni az óvoda helyiségeit, ezt az intézményvezetőtől írásban kell kérvényeznie, a használat céljának és időpontjának megjelölésével. Az intézmény helyiségeinek nyitvatartási időn kívüli használatát indokolt esetben a vezető írásban engedélyezi. Az óvoda helyiségeit csak rendeltetésének megfelelően lehet használni. </w:t>
      </w:r>
      <w:r>
        <w:rPr>
          <w:sz w:val="24"/>
        </w:rPr>
        <w:t>Az óvodában csak érvényes egészségügyi kiskönyvvel rendelkező munkavállaló dolgozhat.</w:t>
      </w:r>
    </w:p>
    <w:p w:rsidR="008A3678" w:rsidRDefault="008A3678" w:rsidP="008A3678">
      <w:pPr>
        <w:pStyle w:val="Szvegtrzsbehzssal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Az intézmény teljes területén, az épületben és az udvaron tartózkodó </w:t>
      </w:r>
      <w:r>
        <w:rPr>
          <w:b/>
          <w:sz w:val="24"/>
          <w:szCs w:val="24"/>
        </w:rPr>
        <w:t>minden személy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köteles</w:t>
      </w:r>
      <w:r>
        <w:rPr>
          <w:sz w:val="24"/>
          <w:szCs w:val="24"/>
        </w:rPr>
        <w:t>:</w:t>
      </w:r>
    </w:p>
    <w:p w:rsidR="008A3678" w:rsidRDefault="008A3678" w:rsidP="00E2741A">
      <w:pPr>
        <w:pStyle w:val="Szvegtrzsbehzssal3"/>
        <w:numPr>
          <w:ilvl w:val="0"/>
          <w:numId w:val="109"/>
        </w:numPr>
        <w:overflowPunct/>
        <w:autoSpaceDE/>
        <w:adjustRightInd/>
        <w:spacing w:after="0"/>
        <w:rPr>
          <w:sz w:val="24"/>
          <w:szCs w:val="24"/>
        </w:rPr>
      </w:pPr>
      <w:r>
        <w:rPr>
          <w:sz w:val="24"/>
          <w:szCs w:val="24"/>
        </w:rPr>
        <w:t>A közös tulajdont védeni.</w:t>
      </w:r>
    </w:p>
    <w:p w:rsidR="008A3678" w:rsidRDefault="008A3678" w:rsidP="00E2741A">
      <w:pPr>
        <w:pStyle w:val="Szvegtrzsbehzssal3"/>
        <w:numPr>
          <w:ilvl w:val="0"/>
          <w:numId w:val="109"/>
        </w:numPr>
        <w:overflowPunct/>
        <w:autoSpaceDE/>
        <w:adjustRightInd/>
        <w:spacing w:after="0"/>
        <w:rPr>
          <w:sz w:val="24"/>
          <w:szCs w:val="24"/>
        </w:rPr>
      </w:pPr>
      <w:r>
        <w:rPr>
          <w:sz w:val="24"/>
          <w:szCs w:val="24"/>
        </w:rPr>
        <w:t>A berendezéseket rendeltetésszerűen használni.</w:t>
      </w:r>
    </w:p>
    <w:p w:rsidR="008A3678" w:rsidRDefault="008A3678" w:rsidP="00E2741A">
      <w:pPr>
        <w:pStyle w:val="Szvegtrzsbehzssal3"/>
        <w:numPr>
          <w:ilvl w:val="0"/>
          <w:numId w:val="109"/>
        </w:numPr>
        <w:overflowPunct/>
        <w:autoSpaceDE/>
        <w:adjustRightInd/>
        <w:spacing w:after="0"/>
        <w:rPr>
          <w:sz w:val="24"/>
          <w:szCs w:val="24"/>
        </w:rPr>
      </w:pPr>
      <w:r>
        <w:rPr>
          <w:sz w:val="24"/>
          <w:szCs w:val="24"/>
        </w:rPr>
        <w:t>Az óvoda rendjét és tisztaságát megőrizni.</w:t>
      </w:r>
    </w:p>
    <w:p w:rsidR="008A3678" w:rsidRDefault="008A3678" w:rsidP="00E2741A">
      <w:pPr>
        <w:pStyle w:val="Szvegtrzsbehzssal3"/>
        <w:numPr>
          <w:ilvl w:val="0"/>
          <w:numId w:val="109"/>
        </w:numPr>
        <w:overflowPunct/>
        <w:autoSpaceDE/>
        <w:adjustRightInd/>
        <w:spacing w:after="0"/>
        <w:rPr>
          <w:sz w:val="24"/>
          <w:szCs w:val="24"/>
        </w:rPr>
      </w:pPr>
      <w:r>
        <w:rPr>
          <w:sz w:val="24"/>
          <w:szCs w:val="24"/>
        </w:rPr>
        <w:t>Az energiával és a szükséges anyagokkal takarékoskodni.</w:t>
      </w:r>
    </w:p>
    <w:p w:rsidR="008A3678" w:rsidRDefault="008A3678" w:rsidP="00E2741A">
      <w:pPr>
        <w:pStyle w:val="Szvegtrzsbehzssal3"/>
        <w:numPr>
          <w:ilvl w:val="0"/>
          <w:numId w:val="109"/>
        </w:numPr>
        <w:overflowPunct/>
        <w:autoSpaceDE/>
        <w:adjustRightInd/>
        <w:spacing w:after="0"/>
        <w:rPr>
          <w:sz w:val="24"/>
          <w:szCs w:val="24"/>
        </w:rPr>
      </w:pPr>
      <w:r>
        <w:rPr>
          <w:sz w:val="24"/>
          <w:szCs w:val="24"/>
        </w:rPr>
        <w:t>Tűz és balesetvédelmi előírások szerint eljárni.</w:t>
      </w:r>
    </w:p>
    <w:p w:rsidR="008A3678" w:rsidRDefault="008A3678" w:rsidP="00E2741A">
      <w:pPr>
        <w:pStyle w:val="Szvegtrzsbehzssal3"/>
        <w:numPr>
          <w:ilvl w:val="0"/>
          <w:numId w:val="109"/>
        </w:numPr>
        <w:overflowPunct/>
        <w:autoSpaceDE/>
        <w:adjustRightInd/>
        <w:spacing w:after="0"/>
        <w:rPr>
          <w:sz w:val="24"/>
          <w:szCs w:val="24"/>
        </w:rPr>
      </w:pPr>
      <w:r>
        <w:rPr>
          <w:sz w:val="24"/>
          <w:szCs w:val="24"/>
        </w:rPr>
        <w:t>A munka és egészségvédelmi szabályokat betartani.</w:t>
      </w:r>
    </w:p>
    <w:p w:rsidR="008A3678" w:rsidRDefault="008A3678" w:rsidP="008A3678">
      <w:pPr>
        <w:pStyle w:val="Szvegtrzsbehzssal3"/>
        <w:rPr>
          <w:sz w:val="24"/>
          <w:szCs w:val="24"/>
        </w:rPr>
      </w:pPr>
      <w:r>
        <w:rPr>
          <w:sz w:val="24"/>
          <w:szCs w:val="24"/>
        </w:rPr>
        <w:t>Az intézmény helyiségeiben párt, vagy párthoz kötődő társadalmi szervezet nem működhet!</w:t>
      </w:r>
    </w:p>
    <w:p w:rsidR="008A3678" w:rsidRDefault="008A3678" w:rsidP="008A3678">
      <w:pPr>
        <w:rPr>
          <w:b/>
          <w:sz w:val="32"/>
          <w:szCs w:val="32"/>
        </w:rPr>
      </w:pPr>
    </w:p>
    <w:p w:rsidR="008A3678" w:rsidRPr="000065BB" w:rsidRDefault="008A3678" w:rsidP="008A3678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1. A"/>
        </w:smartTagPr>
        <w:r w:rsidRPr="000065BB">
          <w:rPr>
            <w:b/>
            <w:sz w:val="28"/>
            <w:szCs w:val="28"/>
          </w:rPr>
          <w:t>2</w:t>
        </w:r>
        <w:r w:rsidR="001346CF">
          <w:rPr>
            <w:b/>
            <w:sz w:val="28"/>
            <w:szCs w:val="28"/>
          </w:rPr>
          <w:t>1</w:t>
        </w:r>
        <w:r w:rsidRPr="000065BB">
          <w:rPr>
            <w:b/>
            <w:sz w:val="28"/>
            <w:szCs w:val="28"/>
          </w:rPr>
          <w:t>. A</w:t>
        </w:r>
      </w:smartTag>
      <w:r w:rsidRPr="000065BB">
        <w:rPr>
          <w:b/>
          <w:sz w:val="28"/>
          <w:szCs w:val="28"/>
        </w:rPr>
        <w:t xml:space="preserve"> közérdekű adatok megismerésére irányuló kérelmek intézésének rendje</w:t>
      </w:r>
    </w:p>
    <w:p w:rsidR="008A3678" w:rsidRDefault="008A3678" w:rsidP="008A3678">
      <w:pPr>
        <w:spacing w:before="160" w:after="80"/>
        <w:rPr>
          <w:rFonts w:ascii="TimesNewRomanPSMT" w:hAnsi="TimesNewRomanPSMT" w:cs="TimesNewRomanPSMT"/>
          <w:sz w:val="24"/>
          <w:szCs w:val="24"/>
        </w:rPr>
      </w:pPr>
      <w:r>
        <w:rPr>
          <w:bCs/>
          <w:sz w:val="24"/>
          <w:szCs w:val="24"/>
        </w:rPr>
        <w:t xml:space="preserve">368/2011. (XII. 31.) Korm. rendelet </w:t>
      </w:r>
      <w:bookmarkStart w:id="6" w:name="pr2"/>
      <w:bookmarkEnd w:id="6"/>
      <w:r>
        <w:rPr>
          <w:bCs/>
          <w:sz w:val="24"/>
          <w:szCs w:val="24"/>
        </w:rPr>
        <w:t>az államháztartásról szóló törvény végrehajtásáról 13. §</w:t>
      </w:r>
      <w:r>
        <w:rPr>
          <w:i/>
          <w:iCs/>
          <w:sz w:val="24"/>
          <w:szCs w:val="24"/>
        </w:rPr>
        <w:t xml:space="preserve"> 2 h)</w:t>
      </w:r>
      <w:r>
        <w:rPr>
          <w:sz w:val="24"/>
          <w:szCs w:val="24"/>
        </w:rPr>
        <w:t xml:space="preserve"> pontja, a 229/2012. (VIII.28.) Korm. rend, 30. § (6) bek. valamint a </w:t>
      </w:r>
      <w:r>
        <w:rPr>
          <w:bCs/>
          <w:sz w:val="24"/>
          <w:szCs w:val="24"/>
        </w:rPr>
        <w:t xml:space="preserve">2011. évi CXII. törvény az információs önrendelkezési jogról és az információszabadságról 30. § (6) bek. </w:t>
      </w:r>
      <w:r>
        <w:rPr>
          <w:sz w:val="24"/>
          <w:szCs w:val="24"/>
        </w:rPr>
        <w:t xml:space="preserve">alapján a közérdekű adatok megismerésére irányuló kérelmek intézésének, továbbá a kötelezően közzéteendő adatok nyilvánosságra hozatalának eljárásrendje az intézményben az SzMSz mellékletében kiadott szabályzatban </w:t>
      </w:r>
      <w:r>
        <w:rPr>
          <w:rFonts w:ascii="TimesNewRomanPSMT" w:hAnsi="TimesNewRomanPSMT" w:cs="TimesNewRomanPSMT"/>
          <w:sz w:val="24"/>
          <w:szCs w:val="24"/>
        </w:rPr>
        <w:t>kerül meghatározásra.</w:t>
      </w:r>
    </w:p>
    <w:p w:rsidR="008A3678" w:rsidRDefault="008A3678" w:rsidP="008A3678">
      <w:pPr>
        <w:overflowPunct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Szabályzat rendelkezéseit kell alkalmazni az óvoda:</w:t>
      </w:r>
    </w:p>
    <w:p w:rsidR="008A3678" w:rsidRDefault="008A3678" w:rsidP="00E2741A">
      <w:pPr>
        <w:numPr>
          <w:ilvl w:val="0"/>
          <w:numId w:val="110"/>
        </w:numPr>
        <w:overflowPunct/>
        <w:rPr>
          <w:sz w:val="24"/>
          <w:szCs w:val="24"/>
        </w:rPr>
      </w:pPr>
      <w:r>
        <w:rPr>
          <w:sz w:val="24"/>
          <w:szCs w:val="24"/>
        </w:rPr>
        <w:t xml:space="preserve">kezelésében lévő közérdekű adatok, közérdekből nyilvános adatok, valamint közalkalmazottainak, munkavállalóinak közérdekből nyilvános adata (továbbiakban együtt: közérdekű adat) </w:t>
      </w:r>
      <w:r>
        <w:rPr>
          <w:b/>
          <w:bCs/>
          <w:sz w:val="24"/>
          <w:szCs w:val="24"/>
        </w:rPr>
        <w:t xml:space="preserve">igénylésénél, </w:t>
      </w:r>
      <w:r>
        <w:rPr>
          <w:sz w:val="24"/>
          <w:szCs w:val="24"/>
        </w:rPr>
        <w:t>továbbá</w:t>
      </w:r>
    </w:p>
    <w:p w:rsidR="008A3678" w:rsidRDefault="008A3678" w:rsidP="00E2741A">
      <w:pPr>
        <w:numPr>
          <w:ilvl w:val="0"/>
          <w:numId w:val="110"/>
        </w:numPr>
        <w:spacing w:before="160" w:after="80"/>
        <w:rPr>
          <w:b/>
          <w:sz w:val="24"/>
          <w:szCs w:val="24"/>
        </w:rPr>
      </w:pPr>
      <w:r>
        <w:rPr>
          <w:sz w:val="24"/>
          <w:szCs w:val="24"/>
        </w:rPr>
        <w:t xml:space="preserve">az óvoda hatásköre és illetékessége szerint kezelésében álló közérdekű adatok </w:t>
      </w:r>
      <w:r>
        <w:rPr>
          <w:b/>
          <w:bCs/>
          <w:sz w:val="24"/>
          <w:szCs w:val="24"/>
        </w:rPr>
        <w:t>közzétételénél.</w:t>
      </w:r>
    </w:p>
    <w:p w:rsidR="008A3678" w:rsidRDefault="008A3678" w:rsidP="008A3678">
      <w:pPr>
        <w:spacing w:before="160" w:after="80"/>
        <w:rPr>
          <w:sz w:val="24"/>
          <w:szCs w:val="24"/>
        </w:rPr>
      </w:pPr>
      <w:r>
        <w:rPr>
          <w:sz w:val="24"/>
          <w:szCs w:val="24"/>
        </w:rPr>
        <w:t xml:space="preserve">A közérdekű adat fogalmát </w:t>
      </w:r>
      <w:r>
        <w:rPr>
          <w:bCs/>
          <w:sz w:val="24"/>
          <w:szCs w:val="24"/>
        </w:rPr>
        <w:t>az információs önrendelkezési jogról és az információszabadságról</w:t>
      </w:r>
      <w:r>
        <w:rPr>
          <w:sz w:val="24"/>
          <w:szCs w:val="24"/>
        </w:rPr>
        <w:t xml:space="preserve"> szóló</w:t>
      </w:r>
      <w:r>
        <w:rPr>
          <w:bCs/>
          <w:sz w:val="24"/>
          <w:szCs w:val="24"/>
        </w:rPr>
        <w:t xml:space="preserve"> 2011. évi CXII. törvény </w:t>
      </w:r>
      <w:r>
        <w:rPr>
          <w:sz w:val="24"/>
          <w:szCs w:val="24"/>
        </w:rPr>
        <w:t xml:space="preserve">határozza meg. </w:t>
      </w:r>
      <w:r>
        <w:rPr>
          <w:b/>
          <w:sz w:val="24"/>
          <w:szCs w:val="24"/>
        </w:rPr>
        <w:t>Ennek értelmében közérdekű adat</w:t>
      </w:r>
      <w:r>
        <w:rPr>
          <w:sz w:val="24"/>
          <w:szCs w:val="24"/>
        </w:rPr>
        <w:t xml:space="preserve">: </w:t>
      </w:r>
    </w:p>
    <w:p w:rsidR="008A3678" w:rsidRDefault="008A3678" w:rsidP="00E2741A">
      <w:pPr>
        <w:numPr>
          <w:ilvl w:val="0"/>
          <w:numId w:val="111"/>
        </w:numPr>
        <w:spacing w:before="160" w:after="80"/>
        <w:rPr>
          <w:sz w:val="24"/>
          <w:szCs w:val="24"/>
        </w:rPr>
      </w:pPr>
      <w:r>
        <w:rPr>
          <w:sz w:val="24"/>
          <w:szCs w:val="24"/>
        </w:rPr>
        <w:t>az állami vagy helyi önkormányzati feladatot, valamint jogszabályban meghatározott egyéb közfeladatot ellátó szerv vagy személy kezelésében lévő és tevékenységére vonatkozó vagy közfeladatának ellátásával összefüggésben keletkezett, a személyes adat fogalma alá nem eső, bármilyen módon vagy formában rögzített információ vagy ismeret,</w:t>
      </w:r>
    </w:p>
    <w:p w:rsidR="008A3678" w:rsidRDefault="008A3678" w:rsidP="008A3678">
      <w:pPr>
        <w:spacing w:before="160" w:after="80"/>
        <w:rPr>
          <w:sz w:val="24"/>
          <w:szCs w:val="24"/>
        </w:rPr>
      </w:pPr>
      <w:r>
        <w:rPr>
          <w:b/>
          <w:sz w:val="24"/>
          <w:szCs w:val="24"/>
        </w:rPr>
        <w:t>Így különösen</w:t>
      </w:r>
      <w:r>
        <w:rPr>
          <w:sz w:val="24"/>
          <w:szCs w:val="24"/>
        </w:rPr>
        <w:t>:</w:t>
      </w:r>
    </w:p>
    <w:p w:rsidR="008A3678" w:rsidRDefault="008A3678" w:rsidP="00E2741A">
      <w:pPr>
        <w:numPr>
          <w:ilvl w:val="0"/>
          <w:numId w:val="111"/>
        </w:numPr>
        <w:spacing w:before="160" w:after="80"/>
        <w:rPr>
          <w:sz w:val="24"/>
          <w:szCs w:val="24"/>
        </w:rPr>
      </w:pPr>
      <w:r>
        <w:rPr>
          <w:sz w:val="24"/>
          <w:szCs w:val="24"/>
        </w:rPr>
        <w:t xml:space="preserve">a hatáskörre, illetékességre, szervezeti felépítésre, szakmai tevékenységre, annak eredményességére is kiterjedő értékelésére, a birtokolt adatfajtákra és a működést szabályozó jogszabályokra, valamint a gazdálkodásra, a megkötött szerződésekre vonatkozó adat. </w:t>
      </w:r>
    </w:p>
    <w:p w:rsidR="008A3678" w:rsidRDefault="008A3678" w:rsidP="008A3678">
      <w:pPr>
        <w:spacing w:before="160" w:after="80"/>
        <w:rPr>
          <w:sz w:val="24"/>
          <w:szCs w:val="24"/>
        </w:rPr>
      </w:pPr>
      <w:r>
        <w:rPr>
          <w:sz w:val="24"/>
          <w:szCs w:val="24"/>
        </w:rPr>
        <w:t>A közérdekű adat megismerésére irányuló kérelemnek az intézmény a kérelem tudomására jutását követő legrövidebb idő alatt, legfeljebb azonban 15 napon belül, közérthető formában tesz eleget.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adatkezeléssel kapcsolatos rendelkezések az intézmény Adat és iratkezelési Szabályzatában találhatók a mellékletben.</w:t>
      </w:r>
    </w:p>
    <w:p w:rsidR="008A3678" w:rsidRDefault="008A3678" w:rsidP="008A3678">
      <w:pPr>
        <w:rPr>
          <w:b/>
          <w:sz w:val="32"/>
          <w:szCs w:val="32"/>
        </w:rPr>
      </w:pPr>
    </w:p>
    <w:p w:rsidR="000065BB" w:rsidRDefault="000065BB" w:rsidP="008A3678">
      <w:pPr>
        <w:rPr>
          <w:b/>
          <w:sz w:val="32"/>
          <w:szCs w:val="32"/>
        </w:rPr>
      </w:pPr>
    </w:p>
    <w:p w:rsidR="008A3678" w:rsidRPr="000065BB" w:rsidRDefault="008A3678" w:rsidP="008A3678">
      <w:pPr>
        <w:rPr>
          <w:b/>
          <w:sz w:val="28"/>
          <w:szCs w:val="28"/>
        </w:rPr>
      </w:pPr>
      <w:r w:rsidRPr="000065BB">
        <w:rPr>
          <w:b/>
          <w:sz w:val="28"/>
          <w:szCs w:val="28"/>
        </w:rPr>
        <w:t>2</w:t>
      </w:r>
      <w:r w:rsidR="001346CF">
        <w:rPr>
          <w:b/>
          <w:sz w:val="28"/>
          <w:szCs w:val="28"/>
        </w:rPr>
        <w:t>2</w:t>
      </w:r>
      <w:r w:rsidRPr="000065BB">
        <w:rPr>
          <w:b/>
          <w:sz w:val="28"/>
          <w:szCs w:val="28"/>
        </w:rPr>
        <w:t>. Az elektronikus úton előállított papíralapú nyomtatványok hitelesítésének rendje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Pr="005E52F2" w:rsidRDefault="008A3678" w:rsidP="008A3678">
      <w:pPr>
        <w:rPr>
          <w:b/>
          <w:color w:val="000000"/>
          <w:sz w:val="24"/>
          <w:szCs w:val="24"/>
        </w:rPr>
      </w:pPr>
      <w:r w:rsidRPr="005E52F2">
        <w:rPr>
          <w:b/>
          <w:color w:val="000000"/>
          <w:sz w:val="24"/>
          <w:szCs w:val="24"/>
        </w:rPr>
        <w:t>Az intézmény jelenleg nem használ</w:t>
      </w:r>
      <w:r w:rsidRPr="005E52F2">
        <w:rPr>
          <w:rFonts w:eastAsia="TimesNewRomanPS-BoldMT"/>
          <w:b/>
          <w:bCs/>
          <w:color w:val="000000"/>
          <w:sz w:val="24"/>
          <w:szCs w:val="24"/>
        </w:rPr>
        <w:t xml:space="preserve"> elektronikus iktató rendszert, a szabályozást az intézménybe érkezett és keletkezett </w:t>
      </w:r>
      <w:r w:rsidRPr="005E52F2">
        <w:rPr>
          <w:b/>
          <w:color w:val="000000"/>
          <w:sz w:val="24"/>
          <w:szCs w:val="24"/>
        </w:rPr>
        <w:t>elektronikus úton előállított papíralapú nyomtatványok hitelesítésére</w:t>
      </w:r>
      <w:r w:rsidRPr="005E52F2">
        <w:rPr>
          <w:rFonts w:eastAsia="TimesNewRomanPS-BoldMT"/>
          <w:b/>
          <w:bCs/>
          <w:color w:val="000000"/>
          <w:sz w:val="24"/>
          <w:szCs w:val="24"/>
        </w:rPr>
        <w:t xml:space="preserve"> alakítja ki.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pStyle w:val="Cmsor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Szabályzat célja: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pStyle w:val="Cmsor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működése során keletkező iratok elektronikus úton történő létrehozásának, archiválásának, továbbításának, valamint az elektronikus úton érkező iratok kezelésének, megőrzésének szabályzása.</w:t>
      </w:r>
    </w:p>
    <w:p w:rsidR="008A3678" w:rsidRDefault="008A3678" w:rsidP="008A3678">
      <w:pPr>
        <w:pStyle w:val="Szvegtrzs"/>
      </w:pPr>
    </w:p>
    <w:p w:rsidR="008A3678" w:rsidRDefault="008A3678" w:rsidP="008A3678">
      <w:pPr>
        <w:pStyle w:val="Cmsor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Szabályzat személyi hatálya:</w:t>
      </w:r>
    </w:p>
    <w:p w:rsidR="008A3678" w:rsidRDefault="008A3678" w:rsidP="008A3678">
      <w:pPr>
        <w:pStyle w:val="Szvegtrzs"/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Szabályzat minden dolgozó számára kötelező érvényű, aki munkája során iratkezeléssel, illetve elektronikus iratkezeléssel kapcsolatba kerül. A szabályzat bizalmas információkat tartalmaz az Intézmény működését illetően, ezért tartalma SZOLGÁLATI TITOK!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pStyle w:val="Cmsor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Szabályzat betartásának ellenőrzése:</w:t>
      </w:r>
    </w:p>
    <w:p w:rsidR="008A3678" w:rsidRDefault="008A3678" w:rsidP="008A3678">
      <w:pPr>
        <w:pStyle w:val="Szvegtrzs"/>
      </w:pP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Szabályzat betartásának ellenőrzése az intézményvezető feladata, melyet rendszeres időközönként elvégez. Az ellenőrzés végrehajtása előzetes bejelentés nélkül történik!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pStyle w:val="Cmsor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Szabályzat tárgyi hatálya:</w:t>
      </w:r>
    </w:p>
    <w:p w:rsidR="008A3678" w:rsidRDefault="008A3678" w:rsidP="008A3678">
      <w:pPr>
        <w:pStyle w:val="Szvegtrzs"/>
      </w:pPr>
    </w:p>
    <w:p w:rsidR="008A3678" w:rsidRDefault="008A3678" w:rsidP="00E2741A">
      <w:pPr>
        <w:widowControl w:val="0"/>
        <w:numPr>
          <w:ilvl w:val="0"/>
          <w:numId w:val="112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kiterjed a védelmet élvező iratok teljes körére, felmerülésük és feldolgozási helyüktől, idejüktől és az iratok fizikai megjelenési formájuktól függetlenül, </w:t>
      </w:r>
    </w:p>
    <w:p w:rsidR="008A3678" w:rsidRDefault="008A3678" w:rsidP="00E2741A">
      <w:pPr>
        <w:widowControl w:val="0"/>
        <w:numPr>
          <w:ilvl w:val="0"/>
          <w:numId w:val="112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kiterjed az intézmény tulajdonában lévő, valamennyi informatikai berendezésre, valamint a gépek műszaki dokumentációira is,</w:t>
      </w:r>
    </w:p>
    <w:p w:rsidR="008A3678" w:rsidRDefault="008A3678" w:rsidP="00E2741A">
      <w:pPr>
        <w:widowControl w:val="0"/>
        <w:numPr>
          <w:ilvl w:val="0"/>
          <w:numId w:val="112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kiterjed az informatikai folyamatban szereplő összes dokumentációra (fejlesztési, szervezési, programozási, üzemeltetési),</w:t>
      </w:r>
    </w:p>
    <w:p w:rsidR="008A3678" w:rsidRDefault="008A3678" w:rsidP="00E2741A">
      <w:pPr>
        <w:widowControl w:val="0"/>
        <w:numPr>
          <w:ilvl w:val="0"/>
          <w:numId w:val="112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kiterjed a rendszer- és felhasználói programokra,</w:t>
      </w:r>
    </w:p>
    <w:p w:rsidR="008A3678" w:rsidRDefault="008A3678" w:rsidP="00E2741A">
      <w:pPr>
        <w:widowControl w:val="0"/>
        <w:numPr>
          <w:ilvl w:val="0"/>
          <w:numId w:val="112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kiterjed az adatok felhasználására vonatkozó utasításokra,</w:t>
      </w:r>
    </w:p>
    <w:p w:rsidR="008A3678" w:rsidRDefault="008A3678" w:rsidP="00E2741A">
      <w:pPr>
        <w:widowControl w:val="0"/>
        <w:numPr>
          <w:ilvl w:val="0"/>
          <w:numId w:val="112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kiterjed az adathordozók tárolására, felhasználására.</w:t>
      </w:r>
    </w:p>
    <w:p w:rsidR="008A3678" w:rsidRDefault="008A3678" w:rsidP="008A3678">
      <w:pPr>
        <w:pStyle w:val="Cmso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elektronikus iratkezelés (adatkezelés) során használt fontosabb fogalmak:</w:t>
      </w:r>
    </w:p>
    <w:p w:rsidR="008A3678" w:rsidRDefault="008A3678" w:rsidP="00E2741A">
      <w:pPr>
        <w:numPr>
          <w:ilvl w:val="0"/>
          <w:numId w:val="112"/>
        </w:numPr>
        <w:rPr>
          <w:sz w:val="24"/>
          <w:szCs w:val="24"/>
        </w:rPr>
      </w:pPr>
      <w:r>
        <w:rPr>
          <w:b/>
          <w:sz w:val="24"/>
          <w:szCs w:val="24"/>
        </w:rPr>
        <w:t>Személyes adat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az érintettel kapcsolatba hozható adat - különösen az érintett neve, azonosító jele, valamint egy vagy több fizikai, fiziológiai, mentális, gazdasági, kulturális vagy szociális azonosságára jellemző ismeret -, valamint az adatból levonható, az érintettre vonatkozó következtetés;</w:t>
      </w:r>
    </w:p>
    <w:p w:rsidR="008A3678" w:rsidRDefault="008A3678" w:rsidP="00E2741A">
      <w:pPr>
        <w:numPr>
          <w:ilvl w:val="0"/>
          <w:numId w:val="112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Különleges adat:</w:t>
      </w:r>
    </w:p>
    <w:p w:rsidR="008A3678" w:rsidRDefault="008A3678" w:rsidP="008A3678">
      <w:pPr>
        <w:overflowPunct/>
        <w:autoSpaceDE/>
        <w:adjustRightInd/>
        <w:ind w:left="1560" w:right="125"/>
        <w:rPr>
          <w:sz w:val="24"/>
          <w:szCs w:val="24"/>
        </w:rPr>
      </w:pPr>
      <w:r>
        <w:rPr>
          <w:sz w:val="24"/>
          <w:szCs w:val="24"/>
        </w:rPr>
        <w:t>a)faji eredetre, a nemzetiséghez tartozásra, a politikai véleményre vagy pártállásra, a vallásos vagy más világnézeti meggyőződésre, az érdek-képviseleti szervezeti tagságra, a szexuális életre vonatkozó személyes adat,</w:t>
      </w:r>
    </w:p>
    <w:p w:rsidR="008A3678" w:rsidRDefault="008A3678" w:rsidP="008A3678">
      <w:pPr>
        <w:overflowPunct/>
        <w:autoSpaceDE/>
        <w:adjustRightInd/>
        <w:ind w:left="1560" w:right="125"/>
        <w:rPr>
          <w:sz w:val="24"/>
          <w:szCs w:val="24"/>
        </w:rPr>
      </w:pPr>
      <w:bookmarkStart w:id="7" w:name="pr20"/>
      <w:bookmarkEnd w:id="7"/>
      <w:r>
        <w:rPr>
          <w:i/>
          <w:iCs/>
          <w:sz w:val="24"/>
          <w:szCs w:val="24"/>
        </w:rPr>
        <w:t xml:space="preserve">b) </w:t>
      </w:r>
      <w:r>
        <w:rPr>
          <w:sz w:val="24"/>
          <w:szCs w:val="24"/>
        </w:rPr>
        <w:t>az egészségi állapotra, a kóros szenvedélyre vonatkozó személyes adat, valamint a bűnügyi személyes adat;</w:t>
      </w:r>
    </w:p>
    <w:p w:rsidR="008A3678" w:rsidRDefault="008A3678" w:rsidP="00E2741A">
      <w:pPr>
        <w:numPr>
          <w:ilvl w:val="0"/>
          <w:numId w:val="111"/>
        </w:numPr>
        <w:rPr>
          <w:sz w:val="24"/>
          <w:szCs w:val="24"/>
        </w:rPr>
      </w:pPr>
      <w:r>
        <w:rPr>
          <w:b/>
          <w:sz w:val="24"/>
          <w:szCs w:val="24"/>
        </w:rPr>
        <w:t>Közérdekű adat:</w:t>
      </w:r>
      <w:r>
        <w:rPr>
          <w:sz w:val="24"/>
          <w:szCs w:val="24"/>
        </w:rPr>
        <w:t xml:space="preserve"> az állami vagy helyi önkormányzati feladatot, valamint jogszabályban meghatározott egyéb közfeladatot ellátó szerv vagy személy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így különösen a hatáskörre, illetékességre, szervezeti felépítésre, szakmai tevékenységre, annak eredményességére is kiterjedő értékelésére, a birtokolt adatfajtákra és a működést szabályozó jogszabályokra, valamint a gazdálkodásra, a megkötött szerződésekre vonatkozó adat;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ÉRTELMEZÉSEK:</w:t>
      </w:r>
    </w:p>
    <w:p w:rsidR="008A3678" w:rsidRDefault="008A3678" w:rsidP="008A3678">
      <w:pPr>
        <w:overflowPunct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Elektronikus irat: </w:t>
      </w:r>
      <w:r>
        <w:rPr>
          <w:b/>
          <w:bCs/>
          <w:iCs/>
          <w:sz w:val="24"/>
          <w:szCs w:val="24"/>
        </w:rPr>
        <w:tab/>
      </w:r>
      <w:r>
        <w:rPr>
          <w:sz w:val="24"/>
          <w:szCs w:val="24"/>
        </w:rPr>
        <w:t>számítástechnikai program felhasználásával elektronikus formában rögzített, készített, elektronikus úton érkezett, illetve továbbított irat, amelyet számítástechnikai adathordozón kezelnek, tárolnak;</w:t>
      </w:r>
    </w:p>
    <w:p w:rsidR="008A3678" w:rsidRDefault="008A3678" w:rsidP="008A3678">
      <w:pPr>
        <w:overflowPunct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Funkciók:</w:t>
      </w:r>
    </w:p>
    <w:p w:rsidR="008A3678" w:rsidRDefault="008A3678" w:rsidP="008A3678">
      <w:pPr>
        <w:overflowPunct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eastAsia="TimesNewRomanPS-BoldMT"/>
          <w:b/>
          <w:bCs/>
          <w:sz w:val="24"/>
          <w:szCs w:val="24"/>
        </w:rPr>
        <w:t xml:space="preserve">Érkeztető: </w:t>
      </w:r>
      <w:r>
        <w:rPr>
          <w:sz w:val="24"/>
          <w:szCs w:val="24"/>
        </w:rPr>
        <w:t>a küldemény küldőjét, érkeztetőjét, belső címzettjét, az érkeztetés dátumát, az elektronikus úton érkezett küldemény sorszámát, a küldemény adathordozóját, fajtáját és érkezési módját rögzíti az iktatókönyvben, vagy külön érkeztető könyvben. Az érkeztetési adatok rögzítése, megtekintése, módosítása, lezárása, a küldemény bontása.</w:t>
      </w:r>
    </w:p>
    <w:p w:rsidR="008A3678" w:rsidRDefault="008A3678" w:rsidP="008A3678">
      <w:pPr>
        <w:overflowPunct/>
        <w:rPr>
          <w:sz w:val="24"/>
          <w:szCs w:val="24"/>
        </w:rPr>
      </w:pPr>
    </w:p>
    <w:p w:rsidR="008A3678" w:rsidRDefault="008A3678" w:rsidP="008A3678">
      <w:pPr>
        <w:overflowPunct/>
        <w:rPr>
          <w:sz w:val="24"/>
          <w:szCs w:val="24"/>
        </w:rPr>
      </w:pPr>
      <w:r>
        <w:rPr>
          <w:rFonts w:eastAsia="TimesNewRomanPS-BoldMT"/>
          <w:b/>
          <w:bCs/>
          <w:sz w:val="24"/>
          <w:szCs w:val="24"/>
        </w:rPr>
        <w:t xml:space="preserve">Szignáló: </w:t>
      </w:r>
      <w:r>
        <w:rPr>
          <w:sz w:val="24"/>
          <w:szCs w:val="24"/>
        </w:rPr>
        <w:t>az ügyben eljárni illetékes vezető kijelöli a szervezeti egység és/vagy ügyintéző személyt, az ügyintézési határidő és a feladat meghatározása az érkeztetési vagy iktatási iktatókönyvben személyesen vagy a szignáló írásbeli utasítása alapján.</w:t>
      </w:r>
    </w:p>
    <w:p w:rsidR="008A3678" w:rsidRDefault="008A3678" w:rsidP="008A3678">
      <w:pPr>
        <w:overflowPunct/>
        <w:rPr>
          <w:sz w:val="24"/>
          <w:szCs w:val="24"/>
        </w:rPr>
      </w:pPr>
    </w:p>
    <w:p w:rsidR="008A3678" w:rsidRDefault="008A3678" w:rsidP="008A3678">
      <w:pPr>
        <w:overflowPunct/>
        <w:rPr>
          <w:rFonts w:ascii="TimesNewRomanPSMT" w:hAnsi="TimesNewRomanPSMT" w:cs="TimesNewRomanPSMT"/>
          <w:sz w:val="24"/>
          <w:szCs w:val="24"/>
        </w:rPr>
      </w:pPr>
      <w:r>
        <w:rPr>
          <w:rFonts w:eastAsia="TimesNewRomanPS-BoldMT"/>
          <w:b/>
          <w:bCs/>
          <w:sz w:val="24"/>
          <w:szCs w:val="24"/>
        </w:rPr>
        <w:t xml:space="preserve">Iktatást végző: </w:t>
      </w:r>
      <w:r>
        <w:rPr>
          <w:sz w:val="24"/>
          <w:szCs w:val="24"/>
        </w:rPr>
        <w:t xml:space="preserve">az irat nyilvántartásba vétele, iktatószámmal való ellátása az irattári tervnek megfelelően az iktatókönyvben. Az iratot továbbíthatja a vezetőnek, feljegyzést rögzíthet, ügyiratot lezárhat, irattárba tehet, az </w:t>
      </w:r>
      <w:r>
        <w:rPr>
          <w:rFonts w:ascii="TimesNewRomanPSMT" w:hAnsi="TimesNewRomanPSMT" w:cs="TimesNewRomanPSMT"/>
          <w:sz w:val="24"/>
          <w:szCs w:val="24"/>
        </w:rPr>
        <w:t>ügyiratot/iratot expediálhatja, továbbíthatja.</w:t>
      </w:r>
    </w:p>
    <w:p w:rsidR="008A3678" w:rsidRDefault="008A3678" w:rsidP="008A3678">
      <w:pPr>
        <w:overflowPunct/>
        <w:rPr>
          <w:b/>
          <w:bCs/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b/>
          <w:sz w:val="24"/>
          <w:szCs w:val="24"/>
        </w:rPr>
        <w:t>Adatkezelés: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az alkalmazott eljárástól függetlenül az adatok gyűjtése, felvétele és tárolása, feldolgozása,</w:t>
      </w:r>
      <w:r>
        <w:t xml:space="preserve"> </w:t>
      </w:r>
      <w:r>
        <w:rPr>
          <w:sz w:val="24"/>
          <w:szCs w:val="24"/>
        </w:rPr>
        <w:t>hasznosítása (ideértve a továbbítást és a nyilvánosságra hozatalt) és törlése. Adatkezelésnek számít az adatok megváltoztatása és további felhasználásuk megakadályozása is.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b/>
          <w:sz w:val="24"/>
          <w:szCs w:val="24"/>
        </w:rPr>
        <w:t>Adatfeldolgozás: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az adatkezelési műveletek, technikai feladatok elvégzése, függetlenül a műveletek végrehajtásához alkalmazott módszertől és eszköztől, valamint az alkalmazás helyétől.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b/>
          <w:sz w:val="24"/>
          <w:szCs w:val="24"/>
        </w:rPr>
        <w:t>Adattovábbítás: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ha az adatot meghatározott harmadik fél számára hozzáférhetővé teszik.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b/>
          <w:sz w:val="24"/>
          <w:szCs w:val="24"/>
        </w:rPr>
        <w:t>Adatkezelő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az a természetes vagy jogi személy, illetve jogi személyiséggel nem rendelkező szervezet, aki / vagy amely az adatok kezelésének célját meghatározza, az adatkezelésre vonatkozó döntéseket meghozza és végrehajtja, illetőleg a végrehajtással adatfeldolgozót bízhat meg. 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b/>
          <w:sz w:val="24"/>
          <w:szCs w:val="24"/>
        </w:rPr>
        <w:t>Adatfeldolgozó: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az a természetes vagy jogi személy, illetve jogi személyiséggel nem rendelkező szervezet, aki / vagy amely az adatkezelő megbízásából személyes adatok feldolgozását végzi.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b/>
          <w:sz w:val="24"/>
          <w:szCs w:val="24"/>
        </w:rPr>
        <w:t>Nyilvánosságra hozatal: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ha az adatot bárki számára hozzáférhetővé teszik.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b/>
          <w:sz w:val="24"/>
          <w:szCs w:val="24"/>
        </w:rPr>
        <w:t>Adatbiztonság: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az adatkezelő, illetőleg tevékenységi körében az adatfeldolgozó köteles gondoskodni az adatok biztonságáról, köteles továbbá megtenni azokat a technikai és szervezési intézkedéseket és kialakítani azokat az eljárási szabályokat, amelyek az adat- és titokvédelmi szabályok érvényre juttatásához szükségesek. Az adatokat védeni kell különösen a jogosulatlan hozzáférés, megváltoztatás, nyilvánosságra hozás vagy törlés, illetőleg sérülés vagy a megsemmisülés ellen.</w:t>
      </w:r>
    </w:p>
    <w:p w:rsidR="008A3678" w:rsidRDefault="008A3678" w:rsidP="008A3678"/>
    <w:p w:rsidR="008A3678" w:rsidRDefault="008A3678" w:rsidP="008A3678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Iratnak minősül: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Minden olyan írott szöveg, számadatsor, térkép, tervrajz és vázlat, amely valamely szerv működésével, illetőleg személy tevékenységével kapcsolatban bármilyen anyagon, alakban, bármilyen eszköz felhasználásával és bármely eljárással keletkezett, kivéve a megjelentetés szándékával készült újság, folyóirat, vagy könyvjellegű kéziratok.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b/>
          <w:sz w:val="24"/>
          <w:szCs w:val="24"/>
        </w:rPr>
        <w:t>Iratkezelő: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Az a személy, aki munkája során irattal foglalkozik, iratot hoz létre, továbbít, vagy fogad.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Ellenőrzés:</w:t>
      </w:r>
      <w:r>
        <w:rPr>
          <w:sz w:val="24"/>
          <w:szCs w:val="24"/>
        </w:rPr>
        <w:t xml:space="preserve"> Az a folyamat, amikor a Szabályzat betartását a vezető ellenőrzi.</w:t>
      </w:r>
    </w:p>
    <w:p w:rsidR="008A3678" w:rsidRDefault="008A3678" w:rsidP="008A3678">
      <w:pPr>
        <w:overflowPunct/>
        <w:rPr>
          <w:sz w:val="24"/>
          <w:szCs w:val="24"/>
        </w:rPr>
      </w:pPr>
      <w:r>
        <w:rPr>
          <w:sz w:val="24"/>
          <w:szCs w:val="24"/>
        </w:rPr>
        <w:t>Az iratkezelés elektronikus technikai feltételeinek biztosítása a rendszergazda hatáskörébe tartozik. Az iratkezelés szakmai felügyeletét az óvodavezető látja el. A vezető a szakmai felügyelet keretén belül:</w:t>
      </w:r>
    </w:p>
    <w:p w:rsidR="008A3678" w:rsidRDefault="008A3678" w:rsidP="00E2741A">
      <w:pPr>
        <w:numPr>
          <w:ilvl w:val="0"/>
          <w:numId w:val="111"/>
        </w:numPr>
        <w:overflowPunct/>
        <w:rPr>
          <w:sz w:val="24"/>
          <w:szCs w:val="24"/>
        </w:rPr>
      </w:pPr>
      <w:r>
        <w:rPr>
          <w:sz w:val="24"/>
          <w:szCs w:val="24"/>
        </w:rPr>
        <w:t>rendszeresen, illetve szúrópróbaszerűen ellenőrzi az iratkezelési tevékenység szabályszerűségét,</w:t>
      </w:r>
    </w:p>
    <w:p w:rsidR="008A3678" w:rsidRDefault="008A3678" w:rsidP="00E2741A">
      <w:pPr>
        <w:numPr>
          <w:ilvl w:val="0"/>
          <w:numId w:val="111"/>
        </w:numPr>
        <w:overflowPunct/>
        <w:rPr>
          <w:sz w:val="24"/>
          <w:szCs w:val="24"/>
        </w:rPr>
      </w:pPr>
      <w:r>
        <w:rPr>
          <w:sz w:val="24"/>
          <w:szCs w:val="24"/>
        </w:rPr>
        <w:t>az észlelt problémákról tájékoztatja az érintett felelőst,</w:t>
      </w:r>
    </w:p>
    <w:p w:rsidR="008A3678" w:rsidRDefault="008A3678" w:rsidP="00E2741A">
      <w:pPr>
        <w:numPr>
          <w:ilvl w:val="0"/>
          <w:numId w:val="111"/>
        </w:numPr>
        <w:overflowPunct/>
        <w:rPr>
          <w:b/>
          <w:sz w:val="24"/>
          <w:szCs w:val="24"/>
        </w:rPr>
      </w:pPr>
      <w:r>
        <w:rPr>
          <w:sz w:val="24"/>
          <w:szCs w:val="24"/>
        </w:rPr>
        <w:t>ajánlásokat fogalmaz meg a szabálytalan vagy ésszerűtlen gyakorlat megváltoztatása, illetve az ügyviteli folyamatok megszervezése körében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A3678" w:rsidRDefault="008A3678" w:rsidP="008A3678">
      <w:pPr>
        <w:pStyle w:val="Cmsor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678" w:rsidRDefault="008A3678" w:rsidP="008A3678">
      <w:pPr>
        <w:pStyle w:val="Cmsor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Elektronikus Iratok létrehozása: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Elektronikus irat létrehozása számítástechnikai eszközökkel történik. Az elektronikus úton keletkezett iratnak számítástechnikai eszközökön történő tárolása fájlokban történik.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elektronikus iratokat lehetőleg olyan eszközön és formátumban kell létrehozni, melyek a felhasználás helyétől függetlenül ugyan azt az eredményt nyújtják. Kerülni kell a nem járatos fájlformátumok használatát és egyúttal törekedni kell a népszerű formátumok használatára.</w:t>
      </w:r>
    </w:p>
    <w:p w:rsidR="008A3678" w:rsidRDefault="008A3678" w:rsidP="008A3678">
      <w:pPr>
        <w:spacing w:before="170"/>
        <w:rPr>
          <w:sz w:val="24"/>
          <w:szCs w:val="24"/>
        </w:rPr>
      </w:pPr>
      <w:r>
        <w:rPr>
          <w:sz w:val="24"/>
          <w:szCs w:val="24"/>
        </w:rPr>
        <w:t>Minden fájlnak három fő tulajdonsága van:</w:t>
      </w:r>
    </w:p>
    <w:p w:rsidR="008A3678" w:rsidRDefault="008A3678" w:rsidP="00E2741A">
      <w:pPr>
        <w:widowControl w:val="0"/>
        <w:numPr>
          <w:ilvl w:val="0"/>
          <w:numId w:val="113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név,</w:t>
      </w:r>
    </w:p>
    <w:p w:rsidR="008A3678" w:rsidRDefault="008A3678" w:rsidP="00E2741A">
      <w:pPr>
        <w:widowControl w:val="0"/>
        <w:numPr>
          <w:ilvl w:val="0"/>
          <w:numId w:val="113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kiterjesztés,</w:t>
      </w:r>
    </w:p>
    <w:p w:rsidR="008A3678" w:rsidRDefault="008A3678" w:rsidP="00E2741A">
      <w:pPr>
        <w:widowControl w:val="0"/>
        <w:numPr>
          <w:ilvl w:val="0"/>
          <w:numId w:val="113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hely,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továbbá,  az iratkezelés szempontjából fontos tulajdonságai (attribútum):</w:t>
      </w:r>
    </w:p>
    <w:p w:rsidR="008A3678" w:rsidRDefault="008A3678" w:rsidP="00E2741A">
      <w:pPr>
        <w:widowControl w:val="0"/>
        <w:numPr>
          <w:ilvl w:val="0"/>
          <w:numId w:val="114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létrehozás dátuma,</w:t>
      </w:r>
    </w:p>
    <w:p w:rsidR="008A3678" w:rsidRDefault="008A3678" w:rsidP="00E2741A">
      <w:pPr>
        <w:widowControl w:val="0"/>
        <w:numPr>
          <w:ilvl w:val="0"/>
          <w:numId w:val="114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utolsó módosítás dátuma,</w:t>
      </w:r>
    </w:p>
    <w:p w:rsidR="008A3678" w:rsidRDefault="008A3678" w:rsidP="00E2741A">
      <w:pPr>
        <w:widowControl w:val="0"/>
        <w:numPr>
          <w:ilvl w:val="0"/>
          <w:numId w:val="114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utolsó hozzáférés dátuma,</w:t>
      </w:r>
    </w:p>
    <w:p w:rsidR="008A3678" w:rsidRDefault="008A3678" w:rsidP="00E2741A">
      <w:pPr>
        <w:widowControl w:val="0"/>
        <w:numPr>
          <w:ilvl w:val="0"/>
          <w:numId w:val="114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rejtett, írásvédett</w:t>
      </w:r>
    </w:p>
    <w:p w:rsidR="008A3678" w:rsidRDefault="008A3678" w:rsidP="008A3678">
      <w:pPr>
        <w:spacing w:before="1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elektronikus úton létrehozott iratok végleges, jóváhagyott változatát ki kell nyomtatni, el kell látni a megfelelő azonosítókkal, továbbá megőrzés céljából archiválni kell. </w:t>
      </w:r>
    </w:p>
    <w:p w:rsidR="008A3678" w:rsidRDefault="008A3678" w:rsidP="008A3678">
      <w:pPr>
        <w:spacing w:before="170"/>
        <w:rPr>
          <w:sz w:val="24"/>
          <w:szCs w:val="24"/>
        </w:rPr>
      </w:pPr>
      <w:r>
        <w:rPr>
          <w:sz w:val="24"/>
          <w:szCs w:val="24"/>
        </w:rPr>
        <w:t>Azokat a dokumentum fájlokat, melyek várhatóan nem változnak meg, vagy nem cél a későbbiekben a megváltoztatása, írásvédetté kell tenni! (a kívánt fájlra jobb egérgombbal kattintva a Tulajdonság menüpont alatt az írásvédett tulajdonságba bal egérgombbal kattintva pipát kell tenni. Ettől kezdve a fájlt csak más néven lehet elmenteni, az eredeti tartalom nem változik meg.)</w:t>
      </w:r>
    </w:p>
    <w:p w:rsidR="008A3678" w:rsidRDefault="008A3678" w:rsidP="008A3678">
      <w:pPr>
        <w:pStyle w:val="Cmsor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Fájlok elnevezéseinek alapelvei:</w:t>
      </w:r>
    </w:p>
    <w:p w:rsidR="008A3678" w:rsidRDefault="008A3678" w:rsidP="00E2741A">
      <w:pPr>
        <w:widowControl w:val="0"/>
        <w:numPr>
          <w:ilvl w:val="0"/>
          <w:numId w:val="115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 fájl neve lehetőleg utaljon a tartalomra, a későbbi könnyebb azonosíthatóság érdekében,</w:t>
      </w:r>
    </w:p>
    <w:p w:rsidR="008A3678" w:rsidRDefault="008A3678" w:rsidP="00E2741A">
      <w:pPr>
        <w:widowControl w:val="0"/>
        <w:numPr>
          <w:ilvl w:val="0"/>
          <w:numId w:val="115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A fájl nevében a szóköz karaktereket lehetőség szerint _ karakterrel kell helyettesíteni,</w:t>
      </w:r>
    </w:p>
    <w:p w:rsidR="008A3678" w:rsidRDefault="008A3678" w:rsidP="00E2741A">
      <w:pPr>
        <w:widowControl w:val="0"/>
        <w:numPr>
          <w:ilvl w:val="0"/>
          <w:numId w:val="115"/>
        </w:numPr>
        <w:tabs>
          <w:tab w:val="left" w:pos="720"/>
        </w:tabs>
        <w:suppressAutoHyphens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Ha lehetséges, kerülni kell az ékezetes betűk használatát,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 fájlok elhelyezése mappákban történik. Az összetartozó fájlokat célszerűen egy mappában kell elhelyezni. A mappa nevének megválasztásakor a fájl elnevezéseinek alapelveit kell betartani.</w:t>
      </w:r>
    </w:p>
    <w:p w:rsidR="008A3678" w:rsidRDefault="008A3678" w:rsidP="008A3678">
      <w:pPr>
        <w:rPr>
          <w:sz w:val="24"/>
          <w:szCs w:val="24"/>
        </w:rPr>
      </w:pPr>
    </w:p>
    <w:p w:rsidR="008A3678" w:rsidRDefault="008A3678" w:rsidP="008A3678">
      <w:pPr>
        <w:pStyle w:val="Cmsor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Elektronikus iratok küldése, fogadása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 xml:space="preserve">Az elektronikus iratok e-mailben továbbíthatók, valamint elektronikus iratot e-mailben fogadhatunk. Elektronikus iratot Interneten keresztül le lehet tölteni, ki lehet tölteni. 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e-mailben érkező elektronikus iratot úgy kell tekinteni, mintha az hagyományos úton érkezett volna. Lehetőség szerint ki kell nyomtatni, iktatni kell, az iktatás során fel kell tüntetni az e-mail feladóját, az érkezés időpontját, illetve a sorszám előtt „e-mail” szöveggel kell külön is megjelölni, valamint papír alapon is meg kell őrizni.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Az elektronikus úton elküldött irat megérkezéséről lehetőség szerint igazolást kell kérni! Az igazolásról kapott dokumentumot papír alapon meg kell őrizni és az irathoz kell csatolni.</w:t>
      </w:r>
    </w:p>
    <w:p w:rsidR="008A3678" w:rsidRDefault="008A3678" w:rsidP="008A3678">
      <w:pPr>
        <w:rPr>
          <w:sz w:val="24"/>
          <w:szCs w:val="24"/>
        </w:rPr>
      </w:pPr>
      <w:r>
        <w:rPr>
          <w:sz w:val="24"/>
          <w:szCs w:val="24"/>
        </w:rPr>
        <w:t>ilyen módon létrejött iratokat nyomatatás után Iratkezelési szabályzatnak megfelelően meg kell őrizni.</w:t>
      </w:r>
    </w:p>
    <w:p w:rsidR="008A3678" w:rsidRDefault="008A3678" w:rsidP="008A3678">
      <w:pPr>
        <w:overflowPunct/>
        <w:rPr>
          <w:rFonts w:ascii="TimesNewRomanPSMT" w:hAnsi="TimesNewRomanPSMT" w:cs="TimesNewRomanPSMT"/>
          <w:sz w:val="24"/>
          <w:szCs w:val="24"/>
        </w:rPr>
      </w:pPr>
    </w:p>
    <w:p w:rsidR="00C063FB" w:rsidRDefault="00C063FB" w:rsidP="008A3678">
      <w:pPr>
        <w:overflowPunct/>
        <w:rPr>
          <w:rFonts w:ascii="TimesNewRomanPSMT" w:hAnsi="TimesNewRomanPSMT" w:cs="TimesNewRomanPSMT"/>
          <w:sz w:val="24"/>
          <w:szCs w:val="24"/>
        </w:rPr>
      </w:pPr>
    </w:p>
    <w:p w:rsidR="008A3678" w:rsidRDefault="008A3678" w:rsidP="008A3678">
      <w:pPr>
        <w:overflowPunct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Az óvoda vezetője felelős:</w:t>
      </w:r>
    </w:p>
    <w:p w:rsidR="008A3678" w:rsidRDefault="008A3678" w:rsidP="00E2741A">
      <w:pPr>
        <w:numPr>
          <w:ilvl w:val="0"/>
          <w:numId w:val="117"/>
        </w:numPr>
        <w:overflowPunct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 xml:space="preserve">az iratok szakszerű és biztonságos megőrzéséért </w:t>
      </w:r>
      <w:r>
        <w:rPr>
          <w:b/>
          <w:sz w:val="24"/>
          <w:szCs w:val="24"/>
        </w:rPr>
        <w:t>az elektronikus úton előállított papíralapú nyomtatványok</w:t>
      </w:r>
      <w:r>
        <w:rPr>
          <w:sz w:val="24"/>
          <w:szCs w:val="24"/>
        </w:rPr>
        <w:t xml:space="preserve"> iktatási rendszerének kialakításáért, </w:t>
      </w:r>
      <w:r>
        <w:rPr>
          <w:rFonts w:ascii="TimesNewRomanPSMT" w:hAnsi="TimesNewRomanPSMT" w:cs="TimesNewRomanPSMT"/>
          <w:sz w:val="24"/>
          <w:szCs w:val="24"/>
        </w:rPr>
        <w:t>működtetéséért, felügyeletéért,</w:t>
      </w:r>
    </w:p>
    <w:p w:rsidR="008A3678" w:rsidRDefault="008A3678" w:rsidP="00E2741A">
      <w:pPr>
        <w:numPr>
          <w:ilvl w:val="0"/>
          <w:numId w:val="117"/>
        </w:numPr>
        <w:overflowPunct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kijelöli a számítástechnikai rendszerének biztonsági követelményeiért általánosan és a rendszer üzemeltetéséért önállóan felelős személyt,</w:t>
      </w:r>
    </w:p>
    <w:p w:rsidR="008A3678" w:rsidRDefault="008A3678" w:rsidP="00E2741A">
      <w:pPr>
        <w:numPr>
          <w:ilvl w:val="0"/>
          <w:numId w:val="117"/>
        </w:numPr>
        <w:overflowPunct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az Iratkezelési Szabályzat elkészítéséért, jóváhagyásáért, szabályszerűségéért és a feladatoknak megfelelő célszerűségéért,</w:t>
      </w:r>
    </w:p>
    <w:p w:rsidR="008A3678" w:rsidRDefault="008A3678" w:rsidP="00E2741A">
      <w:pPr>
        <w:numPr>
          <w:ilvl w:val="0"/>
          <w:numId w:val="117"/>
        </w:numPr>
        <w:overflowPunct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szervezeti egységek vezetőivel együttműködve az iratkezelés személyi és szervezeti feltételeinek kialakításáért,</w:t>
      </w:r>
    </w:p>
    <w:p w:rsidR="008A3678" w:rsidRDefault="008A3678" w:rsidP="00E2741A">
      <w:pPr>
        <w:numPr>
          <w:ilvl w:val="0"/>
          <w:numId w:val="117"/>
        </w:numPr>
        <w:overflowPunct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az Iratkezelési Szabályzatban foglaltak végrehajtásának rendszeres ellenőrzéséért, a szabálytalanságok megszüntetéséért, szükség esetén a szabályzat módosításának kezdeményezéséért,</w:t>
      </w:r>
    </w:p>
    <w:p w:rsidR="008A3678" w:rsidRDefault="008A3678" w:rsidP="00E2741A">
      <w:pPr>
        <w:numPr>
          <w:ilvl w:val="0"/>
          <w:numId w:val="117"/>
        </w:numPr>
        <w:overflowPunct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az iratkezelést végző, vagy azért felelős személy szakmai képzéséért és továbbképzéséért,</w:t>
      </w:r>
    </w:p>
    <w:p w:rsidR="008A3678" w:rsidRDefault="008A3678" w:rsidP="00E2741A">
      <w:pPr>
        <w:numPr>
          <w:ilvl w:val="0"/>
          <w:numId w:val="117"/>
        </w:numPr>
        <w:overflowPunct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egyéb jogszabályokban meghatározott iratkezelést érintő feladatokért.</w:t>
      </w:r>
    </w:p>
    <w:p w:rsidR="008A3678" w:rsidRDefault="008A3678" w:rsidP="008A3678">
      <w:pPr>
        <w:overflowPunct/>
        <w:rPr>
          <w:rFonts w:ascii="TimesNewRomanPSMT" w:hAnsi="TimesNewRomanPSMT" w:cs="TimesNewRomanPSMT"/>
          <w:sz w:val="24"/>
          <w:szCs w:val="24"/>
        </w:rPr>
      </w:pPr>
    </w:p>
    <w:p w:rsidR="00C063FB" w:rsidRDefault="00C063FB" w:rsidP="008A3678">
      <w:pPr>
        <w:overflowPunct/>
        <w:rPr>
          <w:b/>
          <w:sz w:val="24"/>
          <w:szCs w:val="24"/>
        </w:rPr>
      </w:pPr>
    </w:p>
    <w:p w:rsidR="008A3678" w:rsidRDefault="008A3678" w:rsidP="008A3678">
      <w:pPr>
        <w:overflowPunct/>
        <w:rPr>
          <w:b/>
          <w:sz w:val="24"/>
          <w:szCs w:val="24"/>
        </w:rPr>
      </w:pPr>
    </w:p>
    <w:p w:rsidR="008A3678" w:rsidRPr="000065BB" w:rsidRDefault="008A3678" w:rsidP="008A3678">
      <w:pPr>
        <w:overflowPunct/>
        <w:rPr>
          <w:b/>
          <w:sz w:val="28"/>
          <w:szCs w:val="28"/>
        </w:rPr>
      </w:pPr>
      <w:r w:rsidRPr="000065BB">
        <w:rPr>
          <w:b/>
          <w:sz w:val="28"/>
          <w:szCs w:val="28"/>
        </w:rPr>
        <w:t>2</w:t>
      </w:r>
      <w:r w:rsidR="001346CF">
        <w:rPr>
          <w:b/>
          <w:sz w:val="28"/>
          <w:szCs w:val="28"/>
        </w:rPr>
        <w:t>3</w:t>
      </w:r>
      <w:r w:rsidRPr="000065BB">
        <w:rPr>
          <w:b/>
          <w:sz w:val="28"/>
          <w:szCs w:val="28"/>
        </w:rPr>
        <w:t xml:space="preserve">. </w:t>
      </w:r>
      <w:r w:rsidRPr="000065BB">
        <w:rPr>
          <w:b/>
          <w:bCs/>
          <w:sz w:val="28"/>
          <w:szCs w:val="28"/>
        </w:rPr>
        <w:t>Az iratkezelés szervezeti rendje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overflowPunct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A szabályozás célja: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Az óvoda iratkezelését úgy kell megszervezni, és az adatokat úgy kell rögzíteni hogy:</w:t>
      </w:r>
    </w:p>
    <w:p w:rsidR="008A3678" w:rsidRDefault="008A3678" w:rsidP="00E2741A">
      <w:pPr>
        <w:pStyle w:val="Listaszerbekezds"/>
        <w:numPr>
          <w:ilvl w:val="0"/>
          <w:numId w:val="118"/>
        </w:numPr>
        <w:overflowPunct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az irat útja pontosan követhető, ellenőrizhető és visszakereshető legyen,</w:t>
      </w:r>
    </w:p>
    <w:p w:rsidR="008A3678" w:rsidRDefault="008A3678" w:rsidP="00E2741A">
      <w:pPr>
        <w:pStyle w:val="Listaszerbekezds"/>
        <w:numPr>
          <w:ilvl w:val="0"/>
          <w:numId w:val="118"/>
        </w:numPr>
        <w:overflowPunct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szolgálja az óvoda és annak valamennyi szervezeti egysége rendeltetésszerű működését, feladatainak eredményes és gyors megoldását,</w:t>
      </w:r>
    </w:p>
    <w:p w:rsidR="008A3678" w:rsidRDefault="008A3678" w:rsidP="00E2741A">
      <w:pPr>
        <w:pStyle w:val="Listaszerbekezds"/>
        <w:numPr>
          <w:ilvl w:val="0"/>
          <w:numId w:val="118"/>
        </w:numPr>
        <w:overflowPunct/>
        <w:rPr>
          <w:b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az irattári tervben meghatározott ideig biztosítsa az iratok épségben és használható állapotban való őrzését és a maradandó értékű iratok levéltári átadását.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rFonts w:eastAsia="Calibri"/>
          <w:b/>
          <w:iCs/>
          <w:sz w:val="24"/>
          <w:szCs w:val="24"/>
          <w:lang w:eastAsia="en-US"/>
        </w:rPr>
        <w:t>Az ügyvitel és ügyiratkezelés szervezeti rendje, a felügyeletet ellátó vezet</w:t>
      </w:r>
      <w:r>
        <w:rPr>
          <w:rFonts w:eastAsia="Calibri"/>
          <w:b/>
          <w:sz w:val="24"/>
          <w:szCs w:val="24"/>
          <w:lang w:eastAsia="en-US"/>
        </w:rPr>
        <w:t>ő</w:t>
      </w:r>
    </w:p>
    <w:p w:rsidR="008A3678" w:rsidRDefault="008A3678" w:rsidP="008A3678">
      <w:pPr>
        <w:overflowPunct/>
        <w:rPr>
          <w:rFonts w:ascii="Times-Roman" w:eastAsia="Calibri" w:hAnsi="Times-Roman" w:cs="Times-Roman"/>
          <w:sz w:val="23"/>
          <w:szCs w:val="23"/>
          <w:lang w:eastAsia="en-US"/>
        </w:rPr>
      </w:pPr>
    </w:p>
    <w:p w:rsidR="008A3678" w:rsidRDefault="008A3678" w:rsidP="008A3678">
      <w:pPr>
        <w:overflowPunct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>Az óvodai feladatok ellátásával kapcsolatos hivatalos ügyek szervezését, intézését, az ügyeket kísérő</w:t>
      </w:r>
      <w:r>
        <w:rPr>
          <w:rFonts w:ascii="TTE238B740t00" w:eastAsia="Calibri" w:hAnsi="TTE238B740t00" w:cs="TTE238B740t00"/>
          <w:sz w:val="24"/>
          <w:szCs w:val="24"/>
          <w:lang w:eastAsia="en-US"/>
        </w:rPr>
        <w:t xml:space="preserve">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iratkezelést, valamint ezek ellenőrzését az intézmény vezetője irányítja az alábbiak szerint:</w:t>
      </w:r>
    </w:p>
    <w:p w:rsidR="008A3678" w:rsidRDefault="008A3678" w:rsidP="008A3678">
      <w:pPr>
        <w:overflowPunct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b/>
          <w:sz w:val="24"/>
          <w:szCs w:val="24"/>
          <w:lang w:eastAsia="en-US"/>
        </w:rPr>
        <w:t>A vezető</w:t>
      </w:r>
    </w:p>
    <w:p w:rsidR="008A3678" w:rsidRDefault="008A3678" w:rsidP="00E2741A">
      <w:pPr>
        <w:pStyle w:val="Listaszerbekezds"/>
        <w:numPr>
          <w:ilvl w:val="0"/>
          <w:numId w:val="119"/>
        </w:numPr>
        <w:overflowPunct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elkészíti és kiadja az óvoda ügyviteli és iratkezelési szabályzatát</w:t>
      </w:r>
    </w:p>
    <w:p w:rsidR="008A3678" w:rsidRDefault="008A3678" w:rsidP="00E2741A">
      <w:pPr>
        <w:pStyle w:val="Listaszerbekezds"/>
        <w:numPr>
          <w:ilvl w:val="0"/>
          <w:numId w:val="119"/>
        </w:numPr>
        <w:overflowPunct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jogosult az óvodába érkező küldemények felbontására (ha ezt az fenntartja magának)</w:t>
      </w:r>
    </w:p>
    <w:p w:rsidR="008A3678" w:rsidRDefault="008A3678" w:rsidP="00E2741A">
      <w:pPr>
        <w:pStyle w:val="Listaszerbekezds"/>
        <w:numPr>
          <w:ilvl w:val="0"/>
          <w:numId w:val="119"/>
        </w:numPr>
        <w:overflowPunct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jogosult kiadványozni</w:t>
      </w:r>
    </w:p>
    <w:p w:rsidR="008A3678" w:rsidRDefault="008A3678" w:rsidP="00E2741A">
      <w:pPr>
        <w:pStyle w:val="Listaszerbekezds"/>
        <w:numPr>
          <w:ilvl w:val="0"/>
          <w:numId w:val="119"/>
        </w:numPr>
        <w:overflowPunct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kijelöli az iratok ügyintézőit</w:t>
      </w:r>
    </w:p>
    <w:p w:rsidR="008A3678" w:rsidRDefault="008A3678" w:rsidP="00E2741A">
      <w:pPr>
        <w:pStyle w:val="Listaszerbekezds"/>
        <w:numPr>
          <w:ilvl w:val="0"/>
          <w:numId w:val="119"/>
        </w:numPr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meghatározza az iratok selejtezésének és levéltárba küldésének évét</w:t>
      </w:r>
    </w:p>
    <w:p w:rsidR="008A3678" w:rsidRDefault="008A3678" w:rsidP="00E2741A">
      <w:pPr>
        <w:pStyle w:val="Listaszerbekezds"/>
        <w:numPr>
          <w:ilvl w:val="0"/>
          <w:numId w:val="119"/>
        </w:numPr>
        <w:overflowPunct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ellenőrzi, hogy az iratkezelés a vonatkozó jogszabályok és az iratkezelési szabályzat előírásai szerint történjen</w:t>
      </w:r>
    </w:p>
    <w:p w:rsidR="008A3678" w:rsidRDefault="008A3678" w:rsidP="00E2741A">
      <w:pPr>
        <w:pStyle w:val="Listaszerbekezds"/>
        <w:numPr>
          <w:ilvl w:val="0"/>
          <w:numId w:val="119"/>
        </w:numPr>
        <w:overflowPunct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figyelemmel kíséri az iratkezelésre vonatkozó jogszabályokat és annak változásainak megfelelően módosítja az iratkezelési szabályzatot </w:t>
      </w:r>
    </w:p>
    <w:p w:rsidR="008A3678" w:rsidRDefault="008A3678" w:rsidP="00E2741A">
      <w:pPr>
        <w:pStyle w:val="Listaszerbekezds"/>
        <w:numPr>
          <w:ilvl w:val="0"/>
          <w:numId w:val="119"/>
        </w:numPr>
        <w:overflowPunct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irányítja és ellenőrzi az óvodatitkár és a rendszergazda munkáját</w:t>
      </w:r>
    </w:p>
    <w:p w:rsidR="008A3678" w:rsidRDefault="008A3678" w:rsidP="00E2741A">
      <w:pPr>
        <w:pStyle w:val="Listaszerbekezds"/>
        <w:numPr>
          <w:ilvl w:val="0"/>
          <w:numId w:val="119"/>
        </w:numPr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előkészíteti és lebonyolítja az irattári anyag selejtezését és levéltári átadását</w:t>
      </w:r>
    </w:p>
    <w:p w:rsidR="008A3678" w:rsidRDefault="008A3678" w:rsidP="00E2741A">
      <w:pPr>
        <w:pStyle w:val="Listaszerbekezds"/>
        <w:numPr>
          <w:ilvl w:val="0"/>
          <w:numId w:val="119"/>
        </w:numPr>
        <w:overflowPunct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intézkedéseket kezdeményez az iratkezelési hiányosságok megszüntetése érdekében</w:t>
      </w:r>
    </w:p>
    <w:p w:rsidR="008A3678" w:rsidRDefault="008A3678" w:rsidP="00E2741A">
      <w:pPr>
        <w:pStyle w:val="Listaszerbekezds"/>
        <w:numPr>
          <w:ilvl w:val="0"/>
          <w:numId w:val="119"/>
        </w:numPr>
        <w:overflowPunct/>
        <w:rPr>
          <w:rFonts w:eastAsia="Calibri"/>
          <w:b/>
          <w:iCs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az irattári anyag károsodását előidéző rendkívüli esemény alkalmával közreműködik a hibaelhárítás és az anyagmentés megszervezésben</w:t>
      </w:r>
    </w:p>
    <w:p w:rsidR="008A3678" w:rsidRDefault="008A3678" w:rsidP="00E2741A">
      <w:pPr>
        <w:pStyle w:val="Listaszerbekezds"/>
        <w:numPr>
          <w:ilvl w:val="0"/>
          <w:numId w:val="119"/>
        </w:numPr>
        <w:overflowPunct/>
        <w:rPr>
          <w:rFonts w:eastAsia="Calibri"/>
          <w:b/>
          <w:iCs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rendszeresen ellenőrzi az irányítása alá tartozó ügyintézés és iratkezelés jelen szabályzatban foglaltaknak megfelelő végrehajtását,</w:t>
      </w:r>
    </w:p>
    <w:p w:rsidR="008A3678" w:rsidRDefault="008A3678" w:rsidP="00E2741A">
      <w:pPr>
        <w:pStyle w:val="Listaszerbekezds"/>
        <w:numPr>
          <w:ilvl w:val="0"/>
          <w:numId w:val="119"/>
        </w:numPr>
        <w:suppressAutoHyphens/>
        <w:overflowPunct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informatikai rendszer vonatkozásában meghatározza az üzemeltetéssel és ellenőrzéssel kapcsolatos munkakörhöz szükséges informatikai ismereteket, kijelöli a számítástechnikai rendszer biztonsági követelményeiért felelős és a rendszer üzemeltetéséért önállóan felelős személyt</w:t>
      </w:r>
    </w:p>
    <w:p w:rsidR="008A3678" w:rsidRDefault="008A3678" w:rsidP="00E2741A">
      <w:pPr>
        <w:pStyle w:val="Listaszerbekezds"/>
        <w:numPr>
          <w:ilvl w:val="0"/>
          <w:numId w:val="119"/>
        </w:numPr>
        <w:suppressAutoHyphens/>
        <w:overflowPunct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jelen szabályzat, valamint a vonatkozó jogszabályok alapján ellenőrzi az iratok védelmét és az iratkezelés rendjét</w:t>
      </w: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A3678" w:rsidRDefault="008A3678" w:rsidP="008A3678">
      <w:pPr>
        <w:tabs>
          <w:tab w:val="left" w:pos="0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Az iratkezelési feladatok megosztása</w:t>
      </w:r>
    </w:p>
    <w:p w:rsidR="008A3678" w:rsidRDefault="008A3678" w:rsidP="008A3678">
      <w:pPr>
        <w:rPr>
          <w:rFonts w:eastAsia="Calibri"/>
          <w:b/>
          <w:iCs/>
          <w:sz w:val="24"/>
          <w:szCs w:val="24"/>
          <w:lang w:eastAsia="en-US"/>
        </w:rPr>
      </w:pPr>
    </w:p>
    <w:p w:rsidR="008A3678" w:rsidRDefault="008A3678" w:rsidP="008A3678">
      <w:pPr>
        <w:overflowPunct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Óvodatitkár</w:t>
      </w:r>
    </w:p>
    <w:p w:rsidR="008A3678" w:rsidRDefault="008A3678" w:rsidP="008A3678">
      <w:pPr>
        <w:overflowPunct/>
        <w:rPr>
          <w:rFonts w:eastAsia="Calibri"/>
          <w:b/>
          <w:iCs/>
          <w:sz w:val="24"/>
          <w:szCs w:val="24"/>
          <w:lang w:eastAsia="en-US"/>
        </w:rPr>
      </w:pPr>
    </w:p>
    <w:p w:rsidR="008A3678" w:rsidRDefault="008A3678" w:rsidP="008A3678">
      <w:pPr>
        <w:overflowPunct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TimesNewRomanPS-BoldMT"/>
          <w:b/>
          <w:bCs/>
          <w:sz w:val="24"/>
          <w:szCs w:val="24"/>
          <w:lang w:eastAsia="en-US"/>
        </w:rPr>
        <w:t>Minden, olyan küldeményt, amely az óvoda címére, illetve a foglalkoztatottak nevére érkezett, hivatalos dokumentumnak kell tekinteni.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rPr>
          <w:rFonts w:eastAsia="Calibri"/>
          <w:b/>
          <w:iCs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átveszi az intézményhez érkezett küldeményeket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az érkeztetést követően az iratokat átadja az óvoda vezetőjének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gondoskodik az egyes dokumentumoknak a szervezeti egységekhez, illetve az „s.k” jelzésű küldemény esetén a címzetthez való eljuttatásáról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 küldemények átadás – átvételét dokumentálja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gondoskodik az ügyintézés során készült, nem minősített kiadmányok (intézkedések, levelek, táviratok, csomagok) postai feladásáról, elkészíti a feladó jegyzéket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végzi a külső és belső kézbesítést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rögzíti a vezetői szignálás adatait függetlenül attól, hogy iktatott iratról vagy nem iktatásköteles, érkeztetett küldeményről van szó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végzi a külső küldemények iktatását, ennek során előzményt keres, elvégzi az elő- és utóiratok szerelését, főszám iktatást vesz fel az irattári tervnek megfelelően a vezető utasítása alapján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intézi az érkeztetett, illetőleg iktatott iratok irányítását, óvodán belüli továbbítását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az óvodába közvetlenül (faxon vagy e-mailben, esetleg személyes kézbesítéssel) érkezett küldeményeket nyilvántartásba veszi (érkezteti) az óvoda Érkeztető – könyvébe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 szervezeti egységhez kiadmányozás céljából érkezett iratok esetében rögzíti a kiadmányozás megtörténtét, időpontját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iktatja a belső kezdeményezésű iratokat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az óvoda tevékenységéhez tartozó, kiadmányozásra kerülő azon iratok esetében, amelyekből külső továbbításra szánt dokumentumok keletkeznek, gondoskodik a borítékok címzéséről, a szükséges mellékletek csatolásáról.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ellenőrzi és postai feladásra előkészíti a küldeményeket (expediálás)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jc w:val="left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kezeli a kézi irattárat, a kézi irattári feljegyzéseket rögzíti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amennyiben a küldemény nem az óvoda illetékességébe tartozik, átadja az illetékes szerv részére és az átadás tényét a rögzíti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jc w:val="left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 kézi irattárból a még nem selejtezhető iratokat 2 évente elhelyezi az Irattárban.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biztosítja az óvoda 2 évnél régebbi elintézett iratainak rendszerezett irattári elhelyezését, kezelését és nyilvántartását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 vezető utasítása alapján megszervezi és lebonyolítja az iratselejtezéseket</w:t>
      </w:r>
    </w:p>
    <w:p w:rsidR="008A3678" w:rsidRDefault="008A3678" w:rsidP="00E2741A">
      <w:pPr>
        <w:pStyle w:val="Listaszerbekezds"/>
        <w:numPr>
          <w:ilvl w:val="0"/>
          <w:numId w:val="120"/>
        </w:numPr>
        <w:overflowPunct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 vezető utasítása alapján gondoskodik a történeti értékű iratoknak a szaklevéltár számára történő átadásáról.</w:t>
      </w:r>
    </w:p>
    <w:p w:rsidR="008A3678" w:rsidRDefault="008A3678" w:rsidP="008A3678">
      <w:pPr>
        <w:rPr>
          <w:rFonts w:eastAsia="Calibri"/>
          <w:b/>
          <w:iCs/>
          <w:sz w:val="24"/>
          <w:szCs w:val="24"/>
          <w:lang w:eastAsia="en-US"/>
        </w:rPr>
      </w:pPr>
    </w:p>
    <w:p w:rsidR="008A3678" w:rsidRDefault="008A3678" w:rsidP="008A3678">
      <w:pPr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A számítógépes alkalmazások általános üzemeltetési,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en-US"/>
        </w:rPr>
        <w:t>informatikai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en-US"/>
        </w:rPr>
        <w:t>felügyeletének feladatai</w:t>
      </w:r>
    </w:p>
    <w:p w:rsidR="008A3678" w:rsidRDefault="008A3678" w:rsidP="008A3678">
      <w:pPr>
        <w:rPr>
          <w:rFonts w:eastAsia="Calibri"/>
          <w:b/>
          <w:iCs/>
          <w:sz w:val="24"/>
          <w:szCs w:val="24"/>
          <w:lang w:eastAsia="en-US"/>
        </w:rPr>
      </w:pPr>
    </w:p>
    <w:p w:rsidR="008A3678" w:rsidRPr="00C063FB" w:rsidRDefault="008A3678" w:rsidP="00E2741A">
      <w:pPr>
        <w:pStyle w:val="Listaszerbekezds"/>
        <w:numPr>
          <w:ilvl w:val="0"/>
          <w:numId w:val="121"/>
        </w:numPr>
        <w:rPr>
          <w:rFonts w:eastAsia="Calibri"/>
          <w:b/>
          <w:iCs/>
          <w:color w:val="000000"/>
          <w:sz w:val="24"/>
          <w:szCs w:val="24"/>
          <w:lang w:eastAsia="en-US"/>
        </w:rPr>
      </w:pPr>
      <w:r w:rsidRPr="00C063FB">
        <w:rPr>
          <w:rFonts w:eastAsia="Calibri"/>
          <w:b/>
          <w:iCs/>
          <w:color w:val="000000"/>
          <w:sz w:val="24"/>
          <w:szCs w:val="24"/>
          <w:lang w:eastAsia="en-US"/>
        </w:rPr>
        <w:t>Statisztikai adatszolgáltatás kezelésére szolgáló rendszer:</w:t>
      </w:r>
    </w:p>
    <w:p w:rsidR="008A3678" w:rsidRPr="00C063FB" w:rsidRDefault="008A3678" w:rsidP="008A3678">
      <w:pPr>
        <w:pStyle w:val="Listaszerbekezds"/>
        <w:rPr>
          <w:rFonts w:eastAsia="Calibri"/>
          <w:b/>
          <w:iCs/>
          <w:color w:val="000000"/>
          <w:sz w:val="24"/>
          <w:szCs w:val="24"/>
          <w:lang w:eastAsia="en-US"/>
        </w:rPr>
      </w:pPr>
      <w:r w:rsidRPr="00C063FB">
        <w:rPr>
          <w:rFonts w:eastAsia="Calibri"/>
          <w:b/>
          <w:iCs/>
          <w:color w:val="000000"/>
          <w:sz w:val="24"/>
          <w:szCs w:val="24"/>
          <w:lang w:eastAsia="en-US"/>
        </w:rPr>
        <w:t>Hozzáférési jogosultsága van:</w:t>
      </w:r>
      <w:r w:rsidR="00C063FB" w:rsidRPr="00C063FB">
        <w:rPr>
          <w:rFonts w:eastAsia="Calibri"/>
          <w:b/>
          <w:iCs/>
          <w:color w:val="000000"/>
          <w:sz w:val="24"/>
          <w:szCs w:val="24"/>
          <w:lang w:eastAsia="en-US"/>
        </w:rPr>
        <w:t>Óvodavezető,óvodatitkár</w:t>
      </w:r>
    </w:p>
    <w:p w:rsidR="008A3678" w:rsidRPr="004E20A1" w:rsidRDefault="008A3678" w:rsidP="00FE75CD">
      <w:pPr>
        <w:pStyle w:val="Listaszerbekezds"/>
        <w:ind w:left="360"/>
        <w:rPr>
          <w:rFonts w:eastAsia="Calibri"/>
          <w:b/>
          <w:i/>
          <w:iCs/>
          <w:color w:val="FF0000"/>
          <w:sz w:val="24"/>
          <w:szCs w:val="24"/>
          <w:lang w:eastAsia="en-US"/>
        </w:rPr>
      </w:pPr>
    </w:p>
    <w:p w:rsidR="008A3678" w:rsidRDefault="008A3678" w:rsidP="008A3678">
      <w:pPr>
        <w:pStyle w:val="NormlWeb"/>
      </w:pPr>
      <w:r>
        <w:t>Az informatikai rendszeren belül elkülönítetten kell kezelni a személyes adatot és a törvények által meghatározott egyéb adatcsoportokat.</w:t>
      </w:r>
      <w:r>
        <w:rPr>
          <w:rFonts w:eastAsia="TimesNewRomanPS-BoldMT"/>
          <w:b/>
          <w:bCs/>
          <w:lang w:eastAsia="en-US"/>
        </w:rPr>
        <w:t xml:space="preserve"> </w:t>
      </w:r>
      <w:r>
        <w:rPr>
          <w:rFonts w:eastAsia="TimesNewRomanPS-BoldMT"/>
          <w:bCs/>
          <w:lang w:eastAsia="en-US"/>
        </w:rPr>
        <w:t>A</w:t>
      </w:r>
      <w:r>
        <w:t xml:space="preserve">z egyes számítógépes alkalmazásokra a biztonsággal kapcsolatos, specifikus előírásokat meg kell határozni. A hozzáférési jogosultságok odaítélését a feladatteljesítés követelményeihez igazodva kell megállapítani. </w:t>
      </w:r>
    </w:p>
    <w:p w:rsidR="008A3678" w:rsidRDefault="008A3678" w:rsidP="008A3678">
      <w:pPr>
        <w:overflowPunct/>
        <w:jc w:val="left"/>
        <w:rPr>
          <w:sz w:val="24"/>
          <w:szCs w:val="24"/>
        </w:rPr>
      </w:pPr>
    </w:p>
    <w:p w:rsidR="00FE75CD" w:rsidRDefault="00FE75CD" w:rsidP="008A3678">
      <w:pPr>
        <w:overflowPunct/>
        <w:jc w:val="left"/>
        <w:rPr>
          <w:rFonts w:eastAsia="TimesNewRomanPS-BoldMT"/>
          <w:b/>
          <w:bCs/>
          <w:sz w:val="24"/>
          <w:szCs w:val="24"/>
          <w:lang w:eastAsia="en-US"/>
        </w:rPr>
      </w:pPr>
    </w:p>
    <w:p w:rsidR="008A3678" w:rsidRDefault="008A3678" w:rsidP="008A3678">
      <w:pPr>
        <w:overflowPunct/>
        <w:jc w:val="left"/>
        <w:rPr>
          <w:rFonts w:eastAsia="TimesNewRomanPS-BoldMT"/>
          <w:b/>
          <w:bCs/>
          <w:sz w:val="24"/>
          <w:szCs w:val="24"/>
          <w:lang w:eastAsia="en-US"/>
        </w:rPr>
      </w:pPr>
      <w:r>
        <w:rPr>
          <w:rFonts w:eastAsia="TimesNewRomanPS-BoldMT"/>
          <w:b/>
          <w:bCs/>
          <w:sz w:val="24"/>
          <w:szCs w:val="24"/>
          <w:lang w:eastAsia="en-US"/>
        </w:rPr>
        <w:t>A hiányzó, illetve elvesztett iratok ügyének rendezése</w:t>
      </w:r>
    </w:p>
    <w:p w:rsidR="008A3678" w:rsidRDefault="008A3678" w:rsidP="008A3678">
      <w:pPr>
        <w:overflowPunct/>
        <w:jc w:val="left"/>
        <w:rPr>
          <w:rFonts w:eastAsia="TimesNewRomanPS-BoldMT"/>
          <w:b/>
          <w:bCs/>
          <w:sz w:val="24"/>
          <w:szCs w:val="24"/>
          <w:lang w:eastAsia="en-US"/>
        </w:rPr>
      </w:pPr>
    </w:p>
    <w:p w:rsidR="008A3678" w:rsidRDefault="008A3678" w:rsidP="008A3678">
      <w:pPr>
        <w:overflowPunct/>
        <w:rPr>
          <w:rFonts w:eastAsia="TimesNewRomanPS-BoldMT"/>
          <w:sz w:val="24"/>
          <w:szCs w:val="24"/>
          <w:lang w:eastAsia="en-US"/>
        </w:rPr>
      </w:pPr>
      <w:r>
        <w:rPr>
          <w:rFonts w:eastAsia="TimesNewRomanPS-BoldMT"/>
          <w:sz w:val="24"/>
          <w:szCs w:val="24"/>
          <w:lang w:eastAsia="en-US"/>
        </w:rPr>
        <w:t>Az ügyirat elvesztése, jogtalan megsemmisítése, hiánya munkajogi felelősségre vonást von maga után.</w:t>
      </w:r>
    </w:p>
    <w:p w:rsidR="008A3678" w:rsidRDefault="008A3678" w:rsidP="008A3678">
      <w:pPr>
        <w:overflowPunct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TimesNewRomanPS-BoldMT"/>
          <w:sz w:val="24"/>
          <w:szCs w:val="24"/>
          <w:lang w:eastAsia="en-US"/>
        </w:rPr>
        <w:t>Az ügyirat elvesztésének, jogtalan megsemmisítésének, eltűnésének okát és körülményeit - az irat eltűnésének észlelésétől számított 3 munkanapon belül az óvoda vezetőjének ki kell vizsgálnia.</w:t>
      </w:r>
    </w:p>
    <w:p w:rsidR="008A3678" w:rsidRDefault="008A3678" w:rsidP="008A3678">
      <w:pPr>
        <w:rPr>
          <w:rFonts w:eastAsia="Calibri"/>
          <w:b/>
          <w:iCs/>
          <w:sz w:val="24"/>
          <w:szCs w:val="24"/>
          <w:lang w:eastAsia="en-US"/>
        </w:rPr>
      </w:pPr>
    </w:p>
    <w:p w:rsidR="008A3678" w:rsidRDefault="008A3678" w:rsidP="008A3678">
      <w:pPr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TimesNewRomanPS-BoldMT"/>
          <w:b/>
          <w:bCs/>
          <w:sz w:val="24"/>
          <w:szCs w:val="24"/>
          <w:lang w:eastAsia="en-US"/>
        </w:rPr>
        <w:t>Bélyegzőkkel kapcsolatos rendelkezések</w:t>
      </w:r>
    </w:p>
    <w:p w:rsidR="008A3678" w:rsidRDefault="008A3678" w:rsidP="008A3678">
      <w:pPr>
        <w:rPr>
          <w:rFonts w:eastAsia="Calibri"/>
          <w:b/>
          <w:iCs/>
          <w:sz w:val="24"/>
          <w:szCs w:val="24"/>
          <w:lang w:eastAsia="en-US"/>
        </w:rPr>
      </w:pPr>
    </w:p>
    <w:p w:rsidR="008A3678" w:rsidRDefault="008A3678" w:rsidP="008A3678">
      <w:pPr>
        <w:overflowPunct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A óvoda bélyegzőnek lenyomatát és a kiadmányozás rendjét jelen Szervezeti és Működési</w:t>
      </w:r>
    </w:p>
    <w:p w:rsidR="008A3678" w:rsidRDefault="008A3678" w:rsidP="008A3678">
      <w:pPr>
        <w:rPr>
          <w:rFonts w:eastAsia="Calibri"/>
          <w:b/>
          <w:iCs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Szabályzat szabályozza.</w:t>
      </w:r>
    </w:p>
    <w:p w:rsidR="008A3678" w:rsidRDefault="008A3678" w:rsidP="008A3678">
      <w:pPr>
        <w:rPr>
          <w:rFonts w:eastAsia="Calibri"/>
          <w:b/>
          <w:iCs/>
          <w:sz w:val="24"/>
          <w:szCs w:val="24"/>
          <w:lang w:eastAsia="en-US"/>
        </w:rPr>
      </w:pP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Záró rendelkezések</w:t>
      </w:r>
    </w:p>
    <w:p w:rsidR="008A3678" w:rsidRDefault="008A3678" w:rsidP="008A3678">
      <w:pPr>
        <w:rPr>
          <w:b/>
          <w:sz w:val="24"/>
          <w:szCs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 szervezeti és működési szabályzat elkészítése az intézményvezető felelőssége, az óvoda nevelőtestülete fogadja el, az alkalmazotti közösség és a szülői szervezet véleményének figyelembevételével, amely az óvodavezető jóváhagyásával válik érvényessé.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color w:val="000000"/>
          <w:sz w:val="24"/>
        </w:rPr>
      </w:pPr>
      <w:r>
        <w:rPr>
          <w:color w:val="000000"/>
          <w:sz w:val="24"/>
        </w:rPr>
        <w:t>A hatálybalépéssel egyidejűleg érvényét veszti az intézmény</w:t>
      </w:r>
      <w:r w:rsidR="00DF0476">
        <w:rPr>
          <w:color w:val="000000"/>
          <w:sz w:val="24"/>
        </w:rPr>
        <w:t xml:space="preserve"> </w:t>
      </w:r>
      <w:r w:rsidR="00DF0476" w:rsidRPr="00DF0476">
        <w:rPr>
          <w:color w:val="000000"/>
          <w:sz w:val="24"/>
        </w:rPr>
        <w:t>267/2009.(XI.25.) sz.</w:t>
      </w:r>
      <w:r>
        <w:rPr>
          <w:color w:val="FF0000"/>
          <w:sz w:val="24"/>
        </w:rPr>
        <w:t xml:space="preserve"> </w:t>
      </w:r>
      <w:r>
        <w:rPr>
          <w:color w:val="000000"/>
          <w:sz w:val="24"/>
        </w:rPr>
        <w:t>határozattal jóváhagyott szervezeti és működési szabályzata.</w:t>
      </w:r>
    </w:p>
    <w:p w:rsidR="008A3678" w:rsidRDefault="008A3678" w:rsidP="008A3678">
      <w:pPr>
        <w:rPr>
          <w:color w:val="FF0000"/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Az SZMSZ-ben foglalt rendelkezések megtartása az óvoda valamennyi alkalmazottjára kötelező, megszegése esetén az óvodavezető munkáltatói jogkörében intézkedhet.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Felülvizsgálata: évenként, illetve jogszabályváltozásnak megfelelően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  <w:r>
        <w:rPr>
          <w:sz w:val="24"/>
        </w:rPr>
        <w:t>Módosítása: az óvodavezető hatásköre, kezdeményezheti</w:t>
      </w:r>
      <w:r>
        <w:rPr>
          <w:rFonts w:eastAsia="Batang"/>
          <w:sz w:val="24"/>
          <w:szCs w:val="24"/>
        </w:rPr>
        <w:t xml:space="preserve"> a fenntartó,</w:t>
      </w:r>
      <w:r>
        <w:rPr>
          <w:sz w:val="24"/>
        </w:rPr>
        <w:t xml:space="preserve"> a nevelőtestület, </w:t>
      </w:r>
      <w:r>
        <w:rPr>
          <w:rFonts w:eastAsia="Batang"/>
          <w:sz w:val="24"/>
          <w:szCs w:val="24"/>
        </w:rPr>
        <w:t>a szülői közösség</w:t>
      </w:r>
      <w:r>
        <w:rPr>
          <w:sz w:val="24"/>
        </w:rPr>
        <w:t xml:space="preserve"> és a KT elnöke és a </w:t>
      </w:r>
      <w:r>
        <w:rPr>
          <w:rFonts w:eastAsia="Batang"/>
          <w:sz w:val="24"/>
          <w:szCs w:val="24"/>
        </w:rPr>
        <w:t>jogszabályi kötelezettség.</w:t>
      </w:r>
    </w:p>
    <w:p w:rsidR="008A3678" w:rsidRDefault="008A3678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8A3678" w:rsidRDefault="008A3678" w:rsidP="008A3678">
      <w:pPr>
        <w:rPr>
          <w:b/>
          <w:sz w:val="24"/>
        </w:rPr>
      </w:pPr>
      <w:r>
        <w:rPr>
          <w:b/>
          <w:sz w:val="24"/>
        </w:rPr>
        <w:t>Az SZMSZ nyilvánossága:</w:t>
      </w:r>
    </w:p>
    <w:p w:rsidR="008A3678" w:rsidRDefault="008A3678" w:rsidP="00E2741A">
      <w:pPr>
        <w:numPr>
          <w:ilvl w:val="0"/>
          <w:numId w:val="123"/>
        </w:numPr>
        <w:rPr>
          <w:sz w:val="24"/>
        </w:rPr>
      </w:pPr>
      <w:r>
        <w:rPr>
          <w:sz w:val="24"/>
        </w:rPr>
        <w:t>A hatályba lépett SZMSZ-t meg kell ismertetni az óvoda minden alkalmazottjával, valamint azokkal, akik kapcsolatba kerülnek az óvodával és meghatározott körben használják helyiségeit.</w:t>
      </w:r>
    </w:p>
    <w:p w:rsidR="008A3678" w:rsidRDefault="008A3678" w:rsidP="00E2741A">
      <w:pPr>
        <w:numPr>
          <w:ilvl w:val="0"/>
          <w:numId w:val="123"/>
        </w:numPr>
        <w:rPr>
          <w:sz w:val="24"/>
        </w:rPr>
      </w:pPr>
      <w:r>
        <w:rPr>
          <w:sz w:val="24"/>
        </w:rPr>
        <w:t>Az SZMSZ-ben foglaltakról a szülőket is tájékoztatni kell.</w:t>
      </w:r>
    </w:p>
    <w:p w:rsidR="008A3678" w:rsidRDefault="008A3678" w:rsidP="00E2741A">
      <w:pPr>
        <w:numPr>
          <w:ilvl w:val="0"/>
          <w:numId w:val="123"/>
        </w:numPr>
        <w:rPr>
          <w:sz w:val="24"/>
        </w:rPr>
      </w:pPr>
      <w:r>
        <w:rPr>
          <w:sz w:val="24"/>
        </w:rPr>
        <w:t>A hozzáférhetőség biztosítását jelen Szabályzat tartalmazza.</w:t>
      </w:r>
    </w:p>
    <w:p w:rsidR="008A3678" w:rsidRDefault="008A3678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0065BB" w:rsidRDefault="000065BB" w:rsidP="008A3678">
      <w:pPr>
        <w:rPr>
          <w:sz w:val="24"/>
        </w:rPr>
      </w:pPr>
    </w:p>
    <w:p w:rsidR="000065BB" w:rsidRDefault="000065BB" w:rsidP="008A3678">
      <w:pPr>
        <w:rPr>
          <w:sz w:val="24"/>
        </w:rPr>
      </w:pPr>
    </w:p>
    <w:p w:rsidR="000065BB" w:rsidRDefault="000065BB" w:rsidP="008A3678">
      <w:pPr>
        <w:rPr>
          <w:sz w:val="24"/>
        </w:rPr>
      </w:pPr>
    </w:p>
    <w:p w:rsidR="000065BB" w:rsidRDefault="000065BB" w:rsidP="008A3678">
      <w:pPr>
        <w:rPr>
          <w:sz w:val="24"/>
        </w:rPr>
      </w:pPr>
    </w:p>
    <w:p w:rsidR="000065BB" w:rsidRDefault="000065BB" w:rsidP="008A3678">
      <w:pPr>
        <w:rPr>
          <w:sz w:val="24"/>
        </w:rPr>
      </w:pPr>
    </w:p>
    <w:p w:rsidR="000065BB" w:rsidRDefault="000065BB" w:rsidP="008A3678">
      <w:pPr>
        <w:rPr>
          <w:sz w:val="24"/>
        </w:rPr>
      </w:pPr>
    </w:p>
    <w:p w:rsidR="000065BB" w:rsidRDefault="000065BB" w:rsidP="008A3678">
      <w:pPr>
        <w:rPr>
          <w:sz w:val="24"/>
        </w:rPr>
      </w:pPr>
    </w:p>
    <w:p w:rsidR="000065BB" w:rsidRDefault="000065BB" w:rsidP="008A3678">
      <w:pPr>
        <w:rPr>
          <w:sz w:val="24"/>
        </w:rPr>
      </w:pPr>
    </w:p>
    <w:p w:rsidR="000065BB" w:rsidRDefault="000065BB" w:rsidP="008A3678">
      <w:pPr>
        <w:rPr>
          <w:sz w:val="24"/>
        </w:rPr>
      </w:pPr>
    </w:p>
    <w:p w:rsidR="000065BB" w:rsidRDefault="000065BB" w:rsidP="008A3678">
      <w:pPr>
        <w:rPr>
          <w:sz w:val="24"/>
        </w:rPr>
      </w:pPr>
    </w:p>
    <w:p w:rsidR="000065BB" w:rsidRDefault="000065BB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FE75CD" w:rsidRDefault="00FE75CD" w:rsidP="008A3678">
      <w:pPr>
        <w:rPr>
          <w:sz w:val="24"/>
        </w:rPr>
      </w:pPr>
    </w:p>
    <w:p w:rsidR="008A3678" w:rsidRDefault="008A3678" w:rsidP="008A3678">
      <w:pPr>
        <w:rPr>
          <w:sz w:val="24"/>
        </w:rPr>
      </w:pPr>
    </w:p>
    <w:p w:rsidR="008A3678" w:rsidRPr="000065BB" w:rsidRDefault="008A3678" w:rsidP="000065BB">
      <w:pPr>
        <w:rPr>
          <w:b/>
          <w:sz w:val="22"/>
          <w:szCs w:val="22"/>
        </w:rPr>
      </w:pPr>
      <w:r w:rsidRPr="000065BB">
        <w:rPr>
          <w:b/>
          <w:sz w:val="22"/>
          <w:szCs w:val="22"/>
        </w:rPr>
        <w:t>ZÁRADÉK</w:t>
      </w:r>
    </w:p>
    <w:p w:rsidR="008A3678" w:rsidRPr="000065BB" w:rsidRDefault="008A3678" w:rsidP="000065BB">
      <w:pPr>
        <w:rPr>
          <w:sz w:val="22"/>
          <w:szCs w:val="22"/>
        </w:rPr>
      </w:pPr>
    </w:p>
    <w:p w:rsidR="008A3678" w:rsidRPr="000065BB" w:rsidRDefault="008A3678" w:rsidP="000065BB">
      <w:pPr>
        <w:rPr>
          <w:sz w:val="22"/>
          <w:szCs w:val="22"/>
        </w:rPr>
      </w:pPr>
      <w:r w:rsidRPr="000065BB">
        <w:rPr>
          <w:sz w:val="22"/>
          <w:szCs w:val="22"/>
        </w:rPr>
        <w:t xml:space="preserve">Készítette: </w:t>
      </w:r>
      <w:r w:rsidR="00DF0476">
        <w:rPr>
          <w:sz w:val="22"/>
          <w:szCs w:val="22"/>
        </w:rPr>
        <w:t>Dobosné Kerepeczki Mária</w:t>
      </w:r>
      <w:r w:rsidRPr="000065BB">
        <w:rPr>
          <w:sz w:val="22"/>
          <w:szCs w:val="22"/>
        </w:rPr>
        <w:tab/>
      </w:r>
      <w:r w:rsidRPr="000065BB">
        <w:rPr>
          <w:sz w:val="22"/>
          <w:szCs w:val="22"/>
        </w:rPr>
        <w:tab/>
      </w:r>
      <w:r w:rsidRPr="000065BB">
        <w:rPr>
          <w:sz w:val="22"/>
          <w:szCs w:val="22"/>
        </w:rPr>
        <w:tab/>
      </w:r>
      <w:r w:rsidRPr="000065BB">
        <w:rPr>
          <w:sz w:val="22"/>
          <w:szCs w:val="22"/>
        </w:rPr>
        <w:tab/>
        <w:t xml:space="preserve">2013. </w:t>
      </w:r>
      <w:r w:rsidR="00DF0476">
        <w:rPr>
          <w:sz w:val="22"/>
          <w:szCs w:val="22"/>
        </w:rPr>
        <w:t>08.01.</w:t>
      </w:r>
      <w:r w:rsidRPr="000065BB">
        <w:rPr>
          <w:sz w:val="22"/>
          <w:szCs w:val="22"/>
        </w:rPr>
        <w:tab/>
      </w:r>
      <w:r w:rsidRPr="000065BB">
        <w:rPr>
          <w:sz w:val="22"/>
          <w:szCs w:val="22"/>
        </w:rPr>
        <w:tab/>
      </w:r>
      <w:r w:rsidR="000065BB" w:rsidRPr="000065BB">
        <w:rPr>
          <w:sz w:val="22"/>
          <w:szCs w:val="22"/>
        </w:rPr>
        <w:t xml:space="preserve">               </w:t>
      </w:r>
      <w:r w:rsidRPr="000065BB">
        <w:rPr>
          <w:sz w:val="22"/>
          <w:szCs w:val="22"/>
        </w:rPr>
        <w:t>óvodavezető</w:t>
      </w:r>
    </w:p>
    <w:p w:rsidR="008A3678" w:rsidRPr="000065BB" w:rsidRDefault="008A3678" w:rsidP="000065BB">
      <w:pPr>
        <w:rPr>
          <w:sz w:val="22"/>
          <w:szCs w:val="22"/>
        </w:rPr>
      </w:pPr>
    </w:p>
    <w:p w:rsidR="008A3678" w:rsidRPr="000065BB" w:rsidRDefault="008A3678" w:rsidP="000065BB">
      <w:pPr>
        <w:jc w:val="center"/>
        <w:rPr>
          <w:sz w:val="22"/>
          <w:szCs w:val="22"/>
        </w:rPr>
      </w:pPr>
      <w:r w:rsidRPr="000065BB">
        <w:rPr>
          <w:sz w:val="22"/>
          <w:szCs w:val="22"/>
        </w:rPr>
        <w:t>Ph.</w:t>
      </w:r>
    </w:p>
    <w:p w:rsidR="008A3678" w:rsidRPr="000065BB" w:rsidRDefault="008A3678" w:rsidP="000065BB">
      <w:pPr>
        <w:pStyle w:val="Cmsor8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0065BB">
        <w:rPr>
          <w:rFonts w:ascii="Times New Roman" w:hAnsi="Times New Roman"/>
          <w:color w:val="auto"/>
          <w:sz w:val="22"/>
          <w:szCs w:val="22"/>
        </w:rPr>
        <w:t>Nyilatkozatok</w:t>
      </w:r>
    </w:p>
    <w:p w:rsidR="008A3678" w:rsidRPr="000065BB" w:rsidRDefault="008A3678" w:rsidP="000065BB">
      <w:pPr>
        <w:rPr>
          <w:sz w:val="22"/>
          <w:szCs w:val="22"/>
        </w:rPr>
      </w:pPr>
    </w:p>
    <w:p w:rsidR="008A3678" w:rsidRPr="000065BB" w:rsidRDefault="008A3678" w:rsidP="000065BB">
      <w:pPr>
        <w:rPr>
          <w:rFonts w:eastAsia="Batang"/>
          <w:sz w:val="22"/>
          <w:szCs w:val="22"/>
        </w:rPr>
      </w:pPr>
      <w:r w:rsidRPr="000065BB">
        <w:rPr>
          <w:rFonts w:eastAsia="Batang"/>
          <w:b/>
          <w:bCs/>
          <w:iCs/>
          <w:sz w:val="22"/>
          <w:szCs w:val="22"/>
        </w:rPr>
        <w:t>A szülői képviselet,</w:t>
      </w:r>
      <w:r w:rsidRPr="000065BB">
        <w:rPr>
          <w:rFonts w:eastAsia="Batang"/>
          <w:bCs/>
          <w:i/>
          <w:iCs/>
          <w:sz w:val="22"/>
          <w:szCs w:val="22"/>
        </w:rPr>
        <w:t xml:space="preserve"> </w:t>
      </w:r>
      <w:r w:rsidRPr="000065BB">
        <w:rPr>
          <w:rFonts w:eastAsia="Batang"/>
          <w:bCs/>
          <w:sz w:val="22"/>
          <w:szCs w:val="22"/>
        </w:rPr>
        <w:t>a</w:t>
      </w:r>
      <w:r w:rsidR="00DF0476">
        <w:rPr>
          <w:rFonts w:eastAsia="Batang"/>
          <w:bCs/>
          <w:color w:val="FF0000"/>
          <w:sz w:val="22"/>
          <w:szCs w:val="22"/>
        </w:rPr>
        <w:t xml:space="preserve"> </w:t>
      </w:r>
      <w:r w:rsidR="00DF0476" w:rsidRPr="00DF0476">
        <w:rPr>
          <w:rFonts w:eastAsia="Batang"/>
          <w:bCs/>
          <w:color w:val="000000"/>
          <w:sz w:val="22"/>
          <w:szCs w:val="22"/>
        </w:rPr>
        <w:t>Felsőpakonyi Mesevár Napköziotthonos Óvoda</w:t>
      </w:r>
      <w:r w:rsidR="00DF0476">
        <w:rPr>
          <w:rFonts w:eastAsia="Batang"/>
          <w:bCs/>
          <w:color w:val="FF0000"/>
          <w:sz w:val="22"/>
          <w:szCs w:val="22"/>
        </w:rPr>
        <w:t xml:space="preserve"> </w:t>
      </w:r>
      <w:r w:rsidRPr="000065BB">
        <w:rPr>
          <w:rFonts w:eastAsia="Batang"/>
          <w:bCs/>
          <w:sz w:val="22"/>
          <w:szCs w:val="22"/>
        </w:rPr>
        <w:t>SzMSz-ének elfogadásához magasabb jogszabályban meghatározott kérdések rendelkezéséhez (</w:t>
      </w:r>
      <w:r w:rsidRPr="000065BB">
        <w:rPr>
          <w:rFonts w:eastAsia="Batang"/>
          <w:sz w:val="22"/>
          <w:szCs w:val="22"/>
        </w:rPr>
        <w:t>a dokumentumok nyilvánosságának biztosítása, az intézmény, tájékoztatási kötelezettsége, valamint a gyermekek adatainak kezelésével kapcsolatban</w:t>
      </w:r>
      <w:r w:rsidRPr="000065BB">
        <w:rPr>
          <w:rFonts w:eastAsia="Batang"/>
          <w:bCs/>
          <w:sz w:val="22"/>
          <w:szCs w:val="22"/>
        </w:rPr>
        <w:t>) a véleményezési jogát korlátozás nélkül, a jogszabályban meghatározott határidő biztosításával gyakorolta. A dokumentummal kapcsolatban ellenvetést nem fogalmazott meg.</w:t>
      </w:r>
    </w:p>
    <w:p w:rsidR="008A3678" w:rsidRDefault="008A3678" w:rsidP="000065BB">
      <w:pPr>
        <w:tabs>
          <w:tab w:val="left" w:pos="3420"/>
        </w:tabs>
        <w:rPr>
          <w:rFonts w:eastAsia="Batang"/>
          <w:color w:val="000000"/>
          <w:sz w:val="22"/>
          <w:szCs w:val="22"/>
        </w:rPr>
      </w:pPr>
      <w:r w:rsidRPr="000065BB">
        <w:rPr>
          <w:rFonts w:eastAsia="Batang"/>
          <w:color w:val="000000"/>
          <w:sz w:val="22"/>
          <w:szCs w:val="22"/>
        </w:rPr>
        <w:t xml:space="preserve">Kelt: </w:t>
      </w:r>
      <w:r w:rsidR="00DF0476">
        <w:rPr>
          <w:rFonts w:eastAsia="Batang"/>
          <w:color w:val="000000"/>
          <w:sz w:val="22"/>
          <w:szCs w:val="22"/>
        </w:rPr>
        <w:t>2013.</w:t>
      </w:r>
      <w:r w:rsidRPr="000065BB">
        <w:rPr>
          <w:rFonts w:eastAsia="Batang"/>
          <w:color w:val="000000"/>
          <w:sz w:val="22"/>
          <w:szCs w:val="22"/>
        </w:rPr>
        <w:t xml:space="preserve"> év </w:t>
      </w:r>
      <w:r w:rsidR="00DF0476">
        <w:rPr>
          <w:rFonts w:eastAsia="Batang"/>
          <w:color w:val="000000"/>
          <w:sz w:val="22"/>
          <w:szCs w:val="22"/>
        </w:rPr>
        <w:t>08.</w:t>
      </w:r>
      <w:r w:rsidRPr="000065BB">
        <w:rPr>
          <w:rFonts w:eastAsia="Batang"/>
          <w:color w:val="000000"/>
          <w:sz w:val="22"/>
          <w:szCs w:val="22"/>
        </w:rPr>
        <w:t xml:space="preserve"> hó </w:t>
      </w:r>
      <w:r w:rsidR="00DF0476">
        <w:rPr>
          <w:rFonts w:eastAsia="Batang"/>
          <w:color w:val="000000"/>
          <w:sz w:val="22"/>
          <w:szCs w:val="22"/>
        </w:rPr>
        <w:t>16.</w:t>
      </w:r>
      <w:r w:rsidRPr="000065BB">
        <w:rPr>
          <w:rFonts w:eastAsia="Batang"/>
          <w:color w:val="000000"/>
          <w:sz w:val="22"/>
          <w:szCs w:val="22"/>
        </w:rPr>
        <w:t xml:space="preserve"> napján</w:t>
      </w:r>
    </w:p>
    <w:p w:rsidR="00DF0476" w:rsidRDefault="00DF0476" w:rsidP="000065BB">
      <w:pPr>
        <w:tabs>
          <w:tab w:val="left" w:pos="3420"/>
        </w:tabs>
        <w:rPr>
          <w:rFonts w:eastAsia="Batang"/>
          <w:color w:val="000000"/>
          <w:sz w:val="22"/>
          <w:szCs w:val="22"/>
        </w:rPr>
      </w:pPr>
    </w:p>
    <w:p w:rsidR="00DF0476" w:rsidRPr="000065BB" w:rsidRDefault="00DF0476" w:rsidP="000065BB">
      <w:pPr>
        <w:tabs>
          <w:tab w:val="left" w:pos="3420"/>
        </w:tabs>
        <w:rPr>
          <w:rFonts w:eastAsia="Batang"/>
          <w:color w:val="000000"/>
          <w:sz w:val="22"/>
          <w:szCs w:val="22"/>
        </w:rPr>
      </w:pPr>
    </w:p>
    <w:p w:rsidR="008A3678" w:rsidRPr="000065BB" w:rsidRDefault="008A3678" w:rsidP="000065BB">
      <w:pPr>
        <w:tabs>
          <w:tab w:val="left" w:pos="3420"/>
        </w:tabs>
        <w:rPr>
          <w:rFonts w:eastAsia="Batang"/>
          <w:color w:val="000000"/>
          <w:sz w:val="22"/>
          <w:szCs w:val="22"/>
        </w:rPr>
      </w:pP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="00DF0476">
        <w:rPr>
          <w:rFonts w:eastAsia="Batang"/>
          <w:color w:val="000000"/>
          <w:sz w:val="22"/>
          <w:szCs w:val="22"/>
        </w:rPr>
        <w:t xml:space="preserve">                           Koós Nóra</w:t>
      </w:r>
    </w:p>
    <w:p w:rsidR="008A3678" w:rsidRPr="000065BB" w:rsidRDefault="008A3678" w:rsidP="000065BB">
      <w:pPr>
        <w:rPr>
          <w:rFonts w:eastAsia="Batang"/>
          <w:color w:val="000000"/>
          <w:sz w:val="22"/>
          <w:szCs w:val="22"/>
        </w:rPr>
      </w:pP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  <w:t xml:space="preserve"> A szülői szervezet elnöke</w:t>
      </w:r>
    </w:p>
    <w:p w:rsidR="008A3678" w:rsidRPr="000065BB" w:rsidRDefault="008A3678" w:rsidP="000065BB">
      <w:pPr>
        <w:rPr>
          <w:rFonts w:eastAsia="Batang"/>
          <w:color w:val="FF0000"/>
          <w:sz w:val="22"/>
          <w:szCs w:val="22"/>
        </w:rPr>
      </w:pPr>
    </w:p>
    <w:p w:rsidR="008A3678" w:rsidRPr="000065BB" w:rsidRDefault="008A3678" w:rsidP="000065BB">
      <w:pPr>
        <w:rPr>
          <w:rFonts w:eastAsia="Batang"/>
          <w:color w:val="FF0000"/>
          <w:sz w:val="22"/>
          <w:szCs w:val="22"/>
        </w:rPr>
      </w:pPr>
    </w:p>
    <w:p w:rsidR="008A3678" w:rsidRDefault="008A3678" w:rsidP="000065BB">
      <w:pPr>
        <w:rPr>
          <w:rFonts w:eastAsia="Batang"/>
          <w:sz w:val="22"/>
          <w:szCs w:val="22"/>
        </w:rPr>
      </w:pPr>
      <w:r w:rsidRPr="000065BB">
        <w:rPr>
          <w:rFonts w:eastAsia="Batang"/>
          <w:b/>
          <w:bCs/>
          <w:iCs/>
          <w:sz w:val="22"/>
          <w:szCs w:val="22"/>
        </w:rPr>
        <w:t>A Közalkalmazotti Tanács</w:t>
      </w:r>
      <w:r w:rsidRPr="000065BB">
        <w:rPr>
          <w:rFonts w:eastAsia="Batang"/>
          <w:bCs/>
          <w:iCs/>
          <w:sz w:val="22"/>
          <w:szCs w:val="22"/>
        </w:rPr>
        <w:t xml:space="preserve"> </w:t>
      </w:r>
      <w:r w:rsidRPr="000065BB">
        <w:rPr>
          <w:rFonts w:eastAsia="Batang"/>
          <w:bCs/>
          <w:sz w:val="22"/>
          <w:szCs w:val="22"/>
        </w:rPr>
        <w:t>a</w:t>
      </w:r>
      <w:r w:rsidR="00DF0476">
        <w:rPr>
          <w:rFonts w:eastAsia="Batang"/>
          <w:bCs/>
          <w:color w:val="FF0000"/>
          <w:sz w:val="22"/>
          <w:szCs w:val="22"/>
        </w:rPr>
        <w:t xml:space="preserve"> </w:t>
      </w:r>
      <w:r w:rsidR="00DF0476" w:rsidRPr="00DF0476">
        <w:rPr>
          <w:rFonts w:eastAsia="Batang"/>
          <w:bCs/>
          <w:color w:val="000000"/>
          <w:sz w:val="22"/>
          <w:szCs w:val="22"/>
        </w:rPr>
        <w:t>A Felsőpakonyi Mesevár Napköziotthonos Óvoda</w:t>
      </w:r>
      <w:r w:rsidR="00DF0476">
        <w:rPr>
          <w:rFonts w:eastAsia="Batang"/>
          <w:bCs/>
          <w:color w:val="FF0000"/>
          <w:sz w:val="22"/>
          <w:szCs w:val="22"/>
        </w:rPr>
        <w:t xml:space="preserve"> </w:t>
      </w:r>
      <w:r w:rsidRPr="000065BB">
        <w:rPr>
          <w:rFonts w:eastAsia="Batang"/>
          <w:bCs/>
          <w:sz w:val="22"/>
          <w:szCs w:val="22"/>
        </w:rPr>
        <w:t xml:space="preserve">SzMSz-ének elfogadásához magasabb jogszabályban meghatározott kérdések rendelkezéséhez </w:t>
      </w:r>
      <w:r w:rsidRPr="000065BB">
        <w:rPr>
          <w:rFonts w:eastAsia="Batang"/>
          <w:bCs/>
          <w:iCs/>
          <w:sz w:val="22"/>
          <w:szCs w:val="22"/>
          <w:u w:val="single"/>
        </w:rPr>
        <w:t>általános véleményezési jogát</w:t>
      </w:r>
      <w:r w:rsidRPr="000065BB">
        <w:rPr>
          <w:rFonts w:eastAsia="Batang"/>
          <w:bCs/>
          <w:iCs/>
          <w:sz w:val="22"/>
          <w:szCs w:val="22"/>
        </w:rPr>
        <w:t xml:space="preserve"> </w:t>
      </w:r>
      <w:r w:rsidRPr="000065BB">
        <w:rPr>
          <w:rFonts w:eastAsia="Batang"/>
          <w:bCs/>
          <w:sz w:val="22"/>
          <w:szCs w:val="22"/>
        </w:rPr>
        <w:t>korlátozás nélkül, a jogszabályban meghatározott határidő biztosításával gyakorolta. A dokumentummal kapcsolatban ellenvetést nem fogalmazott meg.</w:t>
      </w:r>
    </w:p>
    <w:p w:rsidR="00DF0476" w:rsidRDefault="00DF0476" w:rsidP="000065BB">
      <w:pPr>
        <w:rPr>
          <w:rFonts w:eastAsia="Batang"/>
          <w:sz w:val="22"/>
          <w:szCs w:val="22"/>
        </w:rPr>
      </w:pPr>
    </w:p>
    <w:p w:rsidR="00DF0476" w:rsidRDefault="00DF0476" w:rsidP="000065BB">
      <w:pPr>
        <w:rPr>
          <w:rFonts w:eastAsia="Batang"/>
          <w:sz w:val="22"/>
          <w:szCs w:val="22"/>
        </w:rPr>
      </w:pPr>
    </w:p>
    <w:p w:rsidR="00DF0476" w:rsidRPr="000065BB" w:rsidRDefault="00DF0476" w:rsidP="000065BB">
      <w:pPr>
        <w:rPr>
          <w:rFonts w:eastAsia="Batang"/>
          <w:sz w:val="22"/>
          <w:szCs w:val="22"/>
        </w:rPr>
      </w:pPr>
    </w:p>
    <w:p w:rsidR="008A3678" w:rsidRPr="000065BB" w:rsidRDefault="008A3678" w:rsidP="000065BB">
      <w:pPr>
        <w:tabs>
          <w:tab w:val="left" w:pos="3420"/>
        </w:tabs>
        <w:rPr>
          <w:rFonts w:eastAsia="Batang"/>
          <w:sz w:val="22"/>
          <w:szCs w:val="22"/>
        </w:rPr>
      </w:pPr>
      <w:r w:rsidRPr="000065BB">
        <w:rPr>
          <w:rFonts w:eastAsia="Batang"/>
          <w:sz w:val="22"/>
          <w:szCs w:val="22"/>
        </w:rPr>
        <w:tab/>
      </w:r>
      <w:r w:rsidRPr="000065BB">
        <w:rPr>
          <w:rFonts w:eastAsia="Batang"/>
          <w:sz w:val="22"/>
          <w:szCs w:val="22"/>
        </w:rPr>
        <w:tab/>
      </w:r>
      <w:r w:rsidRPr="000065BB">
        <w:rPr>
          <w:rFonts w:eastAsia="Batang"/>
          <w:sz w:val="22"/>
          <w:szCs w:val="22"/>
        </w:rPr>
        <w:tab/>
      </w:r>
      <w:r w:rsidRPr="000065BB">
        <w:rPr>
          <w:rFonts w:eastAsia="Batang"/>
          <w:sz w:val="22"/>
          <w:szCs w:val="22"/>
        </w:rPr>
        <w:tab/>
      </w:r>
      <w:r w:rsidR="00DF0476">
        <w:rPr>
          <w:rFonts w:eastAsia="Batang"/>
          <w:sz w:val="22"/>
          <w:szCs w:val="22"/>
        </w:rPr>
        <w:t xml:space="preserve">                         Bánki Erzsébet</w:t>
      </w:r>
    </w:p>
    <w:p w:rsidR="008A3678" w:rsidRDefault="008A3678" w:rsidP="000065BB">
      <w:pPr>
        <w:rPr>
          <w:rFonts w:eastAsia="Batang"/>
          <w:sz w:val="22"/>
          <w:szCs w:val="22"/>
        </w:rPr>
      </w:pPr>
      <w:r w:rsidRPr="000065BB">
        <w:rPr>
          <w:rFonts w:eastAsia="Batang"/>
          <w:sz w:val="22"/>
          <w:szCs w:val="22"/>
        </w:rPr>
        <w:tab/>
      </w:r>
      <w:r w:rsidRPr="000065BB">
        <w:rPr>
          <w:rFonts w:eastAsia="Batang"/>
          <w:sz w:val="22"/>
          <w:szCs w:val="22"/>
        </w:rPr>
        <w:tab/>
      </w:r>
      <w:r w:rsidRPr="000065BB">
        <w:rPr>
          <w:rFonts w:eastAsia="Batang"/>
          <w:sz w:val="22"/>
          <w:szCs w:val="22"/>
        </w:rPr>
        <w:tab/>
      </w:r>
      <w:r w:rsidRPr="000065BB">
        <w:rPr>
          <w:rFonts w:eastAsia="Batang"/>
          <w:sz w:val="22"/>
          <w:szCs w:val="22"/>
        </w:rPr>
        <w:tab/>
      </w:r>
      <w:r w:rsidRPr="000065BB">
        <w:rPr>
          <w:rFonts w:eastAsia="Batang"/>
          <w:sz w:val="22"/>
          <w:szCs w:val="22"/>
        </w:rPr>
        <w:tab/>
      </w:r>
      <w:r w:rsidRPr="000065BB">
        <w:rPr>
          <w:rFonts w:eastAsia="Batang"/>
          <w:sz w:val="22"/>
          <w:szCs w:val="22"/>
        </w:rPr>
        <w:tab/>
      </w:r>
      <w:r w:rsidRPr="000065BB">
        <w:rPr>
          <w:rFonts w:eastAsia="Batang"/>
          <w:sz w:val="22"/>
          <w:szCs w:val="22"/>
        </w:rPr>
        <w:tab/>
      </w:r>
      <w:r w:rsidRPr="000065BB">
        <w:rPr>
          <w:rFonts w:eastAsia="Batang"/>
          <w:sz w:val="22"/>
          <w:szCs w:val="22"/>
        </w:rPr>
        <w:tab/>
        <w:t>A Közalkalmazotti Tanács elnöke</w:t>
      </w:r>
      <w:r w:rsidR="002C6DD7">
        <w:rPr>
          <w:rFonts w:eastAsia="Batang"/>
          <w:sz w:val="22"/>
          <w:szCs w:val="22"/>
        </w:rPr>
        <w:t xml:space="preserve">  </w:t>
      </w:r>
    </w:p>
    <w:p w:rsidR="002C6DD7" w:rsidRPr="000065BB" w:rsidRDefault="002C6DD7" w:rsidP="000065BB">
      <w:pPr>
        <w:rPr>
          <w:rFonts w:eastAsia="Batang"/>
          <w:sz w:val="22"/>
          <w:szCs w:val="22"/>
        </w:rPr>
      </w:pPr>
    </w:p>
    <w:p w:rsidR="008A3678" w:rsidRDefault="008A3678" w:rsidP="000065BB">
      <w:pPr>
        <w:rPr>
          <w:rFonts w:eastAsia="Batang"/>
          <w:color w:val="000000"/>
          <w:sz w:val="22"/>
          <w:szCs w:val="22"/>
        </w:rPr>
      </w:pPr>
      <w:r w:rsidRPr="000065BB">
        <w:rPr>
          <w:rFonts w:eastAsia="Batang"/>
          <w:color w:val="000000"/>
          <w:sz w:val="22"/>
          <w:szCs w:val="22"/>
        </w:rPr>
        <w:t>A</w:t>
      </w:r>
      <w:r w:rsidR="002C6DD7">
        <w:rPr>
          <w:rFonts w:eastAsia="Batang"/>
          <w:color w:val="FF0000"/>
          <w:sz w:val="22"/>
          <w:szCs w:val="22"/>
        </w:rPr>
        <w:t xml:space="preserve"> </w:t>
      </w:r>
      <w:r w:rsidR="002C6DD7" w:rsidRPr="002C6DD7">
        <w:rPr>
          <w:rFonts w:eastAsia="Batang"/>
          <w:color w:val="000000"/>
          <w:sz w:val="22"/>
          <w:szCs w:val="22"/>
        </w:rPr>
        <w:t>Felsőpakonyi Mesevár Napköziotthonos Óvoda</w:t>
      </w:r>
      <w:r w:rsidR="002C6DD7">
        <w:rPr>
          <w:rFonts w:eastAsia="Batang"/>
          <w:color w:val="FF0000"/>
          <w:sz w:val="22"/>
          <w:szCs w:val="22"/>
        </w:rPr>
        <w:t xml:space="preserve"> </w:t>
      </w:r>
      <w:r w:rsidRPr="000065BB">
        <w:rPr>
          <w:rFonts w:eastAsia="Batang"/>
          <w:color w:val="000000"/>
          <w:sz w:val="22"/>
          <w:szCs w:val="22"/>
        </w:rPr>
        <w:t xml:space="preserve">nevelőtestülete határozatképes ülésén készült jegyzőkönyvben szereplő </w:t>
      </w:r>
      <w:r w:rsidR="002C6DD7">
        <w:rPr>
          <w:rFonts w:eastAsia="Batang"/>
          <w:color w:val="000000"/>
          <w:sz w:val="22"/>
          <w:szCs w:val="22"/>
        </w:rPr>
        <w:t xml:space="preserve">100 </w:t>
      </w:r>
      <w:r w:rsidRPr="000065BB">
        <w:rPr>
          <w:rFonts w:eastAsia="Batang"/>
          <w:color w:val="000000"/>
          <w:sz w:val="22"/>
          <w:szCs w:val="22"/>
        </w:rPr>
        <w:t xml:space="preserve">%-os igenlő elfogadó határozat alapján </w:t>
      </w:r>
      <w:r w:rsidR="002C6DD7">
        <w:rPr>
          <w:rFonts w:eastAsia="Batang"/>
          <w:color w:val="000000"/>
          <w:sz w:val="22"/>
          <w:szCs w:val="22"/>
        </w:rPr>
        <w:t>2013.</w:t>
      </w:r>
      <w:r w:rsidRPr="000065BB">
        <w:rPr>
          <w:rFonts w:eastAsia="Batang"/>
          <w:color w:val="000000"/>
          <w:sz w:val="22"/>
          <w:szCs w:val="22"/>
        </w:rPr>
        <w:t xml:space="preserve"> év </w:t>
      </w:r>
      <w:r w:rsidR="002C6DD7">
        <w:rPr>
          <w:rFonts w:eastAsia="Batang"/>
          <w:color w:val="000000"/>
          <w:sz w:val="22"/>
          <w:szCs w:val="22"/>
        </w:rPr>
        <w:t xml:space="preserve">08. </w:t>
      </w:r>
      <w:r w:rsidRPr="000065BB">
        <w:rPr>
          <w:rFonts w:eastAsia="Batang"/>
          <w:color w:val="000000"/>
          <w:sz w:val="22"/>
          <w:szCs w:val="22"/>
        </w:rPr>
        <w:t xml:space="preserve">hó </w:t>
      </w:r>
      <w:r w:rsidR="002C6DD7">
        <w:rPr>
          <w:rFonts w:eastAsia="Batang"/>
          <w:color w:val="000000"/>
          <w:sz w:val="22"/>
          <w:szCs w:val="22"/>
        </w:rPr>
        <w:t>22.</w:t>
      </w:r>
      <w:r w:rsidRPr="000065BB">
        <w:rPr>
          <w:rFonts w:eastAsia="Batang"/>
          <w:color w:val="000000"/>
          <w:sz w:val="22"/>
          <w:szCs w:val="22"/>
        </w:rPr>
        <w:t xml:space="preserve"> napján a Szervezeti és Működési Szabályzatát </w:t>
      </w:r>
      <w:r w:rsidR="002C6DD7" w:rsidRPr="002C6DD7">
        <w:rPr>
          <w:rFonts w:eastAsia="Batang"/>
          <w:color w:val="000000"/>
          <w:sz w:val="22"/>
          <w:szCs w:val="22"/>
        </w:rPr>
        <w:t>5/2013.(VIII.22) sz.</w:t>
      </w:r>
      <w:r w:rsidRPr="002C6DD7">
        <w:rPr>
          <w:rFonts w:eastAsia="Batang"/>
          <w:color w:val="000000"/>
          <w:sz w:val="22"/>
          <w:szCs w:val="22"/>
        </w:rPr>
        <w:t xml:space="preserve"> határozatszámon</w:t>
      </w:r>
      <w:r w:rsidRPr="000065BB">
        <w:rPr>
          <w:rFonts w:eastAsia="Batang"/>
          <w:color w:val="000000"/>
          <w:sz w:val="22"/>
          <w:szCs w:val="22"/>
        </w:rPr>
        <w:t xml:space="preserve"> elfogadta. Az elfogadás tényét a nevelőtestület képviselői az alábbiakban hitelesítő aláírásukkal tanúsítják.</w:t>
      </w:r>
    </w:p>
    <w:p w:rsidR="002C6DD7" w:rsidRDefault="002C6DD7" w:rsidP="000065BB">
      <w:pPr>
        <w:rPr>
          <w:rFonts w:eastAsia="Batang"/>
          <w:color w:val="000000"/>
          <w:sz w:val="22"/>
          <w:szCs w:val="22"/>
        </w:rPr>
      </w:pPr>
    </w:p>
    <w:p w:rsidR="002C6DD7" w:rsidRPr="000065BB" w:rsidRDefault="002C6DD7" w:rsidP="000065BB">
      <w:pPr>
        <w:rPr>
          <w:rFonts w:eastAsia="Batang"/>
          <w:color w:val="000000"/>
          <w:sz w:val="22"/>
          <w:szCs w:val="22"/>
        </w:rPr>
      </w:pPr>
    </w:p>
    <w:p w:rsidR="008A3678" w:rsidRPr="000065BB" w:rsidRDefault="008A3678" w:rsidP="000065BB">
      <w:pPr>
        <w:rPr>
          <w:rFonts w:eastAsia="Batang"/>
          <w:color w:val="000000"/>
          <w:sz w:val="22"/>
          <w:szCs w:val="22"/>
        </w:rPr>
      </w:pPr>
    </w:p>
    <w:p w:rsidR="008A3678" w:rsidRPr="000065BB" w:rsidRDefault="005E52F2" w:rsidP="000065BB">
      <w:pPr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                  Szalóki Éva Tünde</w:t>
      </w:r>
      <w:r w:rsidR="008A3678" w:rsidRPr="000065BB">
        <w:rPr>
          <w:rFonts w:eastAsia="Batang"/>
          <w:color w:val="000000"/>
          <w:sz w:val="22"/>
          <w:szCs w:val="22"/>
        </w:rPr>
        <w:tab/>
      </w:r>
      <w:r>
        <w:rPr>
          <w:rFonts w:eastAsia="Batang"/>
          <w:color w:val="000000"/>
          <w:sz w:val="22"/>
          <w:szCs w:val="22"/>
        </w:rPr>
        <w:t xml:space="preserve">                                          Szenténé Szalai Ibolya</w:t>
      </w:r>
    </w:p>
    <w:p w:rsidR="008A3678" w:rsidRPr="000065BB" w:rsidRDefault="008A3678" w:rsidP="000065BB">
      <w:pPr>
        <w:ind w:firstLine="708"/>
        <w:rPr>
          <w:rFonts w:eastAsia="Batang"/>
          <w:color w:val="000000"/>
          <w:sz w:val="22"/>
          <w:szCs w:val="22"/>
        </w:rPr>
      </w:pPr>
      <w:r w:rsidRPr="000065BB">
        <w:rPr>
          <w:rFonts w:eastAsia="Batang"/>
          <w:color w:val="000000"/>
          <w:sz w:val="22"/>
          <w:szCs w:val="22"/>
        </w:rPr>
        <w:t>nevelőtestület képviselője</w:t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  <w:t>nevelőtestület képviselője</w:t>
      </w:r>
    </w:p>
    <w:p w:rsidR="008A3678" w:rsidRPr="000065BB" w:rsidRDefault="008A3678" w:rsidP="000065BB">
      <w:pPr>
        <w:rPr>
          <w:rFonts w:eastAsia="Batang"/>
          <w:color w:val="000000"/>
          <w:sz w:val="22"/>
          <w:szCs w:val="22"/>
        </w:rPr>
      </w:pPr>
    </w:p>
    <w:p w:rsidR="008A3678" w:rsidRPr="000065BB" w:rsidRDefault="005E52F2" w:rsidP="005E52F2">
      <w:pPr>
        <w:tabs>
          <w:tab w:val="left" w:pos="5685"/>
        </w:tabs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            Bukodiné Vágó Anna</w:t>
      </w:r>
      <w:r>
        <w:rPr>
          <w:rFonts w:eastAsia="Batang"/>
          <w:color w:val="000000"/>
          <w:sz w:val="22"/>
          <w:szCs w:val="22"/>
        </w:rPr>
        <w:tab/>
        <w:t xml:space="preserve">   Potyondi Istvánné</w:t>
      </w:r>
    </w:p>
    <w:p w:rsidR="008A3678" w:rsidRDefault="008A3678" w:rsidP="000065BB">
      <w:pPr>
        <w:ind w:firstLine="708"/>
        <w:rPr>
          <w:rFonts w:eastAsia="Batang"/>
          <w:color w:val="000000"/>
          <w:sz w:val="22"/>
          <w:szCs w:val="22"/>
        </w:rPr>
      </w:pPr>
      <w:r w:rsidRPr="000065BB">
        <w:rPr>
          <w:rFonts w:eastAsia="Batang"/>
          <w:color w:val="000000"/>
          <w:sz w:val="22"/>
          <w:szCs w:val="22"/>
        </w:rPr>
        <w:t>nevelőtestület képviselője</w:t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  <w:t>nevelőtestület képviselője</w:t>
      </w:r>
    </w:p>
    <w:p w:rsidR="005E52F2" w:rsidRPr="000065BB" w:rsidRDefault="005E52F2" w:rsidP="000065BB">
      <w:pPr>
        <w:ind w:firstLine="708"/>
        <w:rPr>
          <w:rFonts w:eastAsia="Batang"/>
          <w:color w:val="000000"/>
          <w:sz w:val="22"/>
          <w:szCs w:val="22"/>
        </w:rPr>
      </w:pPr>
    </w:p>
    <w:p w:rsidR="008A3678" w:rsidRDefault="008A3678" w:rsidP="000065BB">
      <w:pPr>
        <w:tabs>
          <w:tab w:val="left" w:pos="3600"/>
        </w:tabs>
        <w:rPr>
          <w:rFonts w:eastAsia="Batang"/>
          <w:color w:val="000000"/>
          <w:sz w:val="22"/>
          <w:szCs w:val="22"/>
        </w:rPr>
      </w:pPr>
      <w:r w:rsidRPr="000065BB">
        <w:rPr>
          <w:rFonts w:eastAsia="Batang"/>
          <w:color w:val="000000"/>
          <w:sz w:val="22"/>
          <w:szCs w:val="22"/>
        </w:rPr>
        <w:t xml:space="preserve">Kelt: </w:t>
      </w:r>
      <w:r w:rsidR="005E52F2">
        <w:rPr>
          <w:rFonts w:eastAsia="Batang"/>
          <w:color w:val="000000"/>
          <w:sz w:val="22"/>
          <w:szCs w:val="22"/>
        </w:rPr>
        <w:t>Felsőpakony,2013.08.22.</w:t>
      </w:r>
    </w:p>
    <w:p w:rsidR="005E52F2" w:rsidRDefault="005E52F2" w:rsidP="000065BB">
      <w:pPr>
        <w:tabs>
          <w:tab w:val="left" w:pos="3600"/>
        </w:tabs>
        <w:rPr>
          <w:rFonts w:eastAsia="Batang"/>
          <w:color w:val="000000"/>
          <w:sz w:val="22"/>
          <w:szCs w:val="22"/>
        </w:rPr>
      </w:pPr>
    </w:p>
    <w:p w:rsidR="005E52F2" w:rsidRDefault="005E52F2" w:rsidP="000065BB">
      <w:pPr>
        <w:tabs>
          <w:tab w:val="left" w:pos="3600"/>
        </w:tabs>
        <w:rPr>
          <w:rFonts w:eastAsia="Batang"/>
          <w:color w:val="000000"/>
          <w:sz w:val="22"/>
          <w:szCs w:val="22"/>
        </w:rPr>
      </w:pPr>
    </w:p>
    <w:p w:rsidR="005E52F2" w:rsidRPr="000065BB" w:rsidRDefault="005E52F2" w:rsidP="000065BB">
      <w:pPr>
        <w:tabs>
          <w:tab w:val="left" w:pos="3600"/>
        </w:tabs>
        <w:rPr>
          <w:rFonts w:eastAsia="Batang"/>
          <w:color w:val="000000"/>
          <w:sz w:val="22"/>
          <w:szCs w:val="22"/>
        </w:rPr>
      </w:pPr>
    </w:p>
    <w:p w:rsidR="008A3678" w:rsidRPr="000065BB" w:rsidRDefault="008A3678" w:rsidP="000065BB">
      <w:pPr>
        <w:tabs>
          <w:tab w:val="left" w:pos="3600"/>
        </w:tabs>
        <w:rPr>
          <w:rFonts w:eastAsia="Batang"/>
          <w:color w:val="000000"/>
          <w:sz w:val="22"/>
          <w:szCs w:val="22"/>
        </w:rPr>
      </w:pP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="005E52F2">
        <w:rPr>
          <w:rFonts w:eastAsia="Batang"/>
          <w:color w:val="000000"/>
          <w:sz w:val="22"/>
          <w:szCs w:val="22"/>
        </w:rPr>
        <w:t xml:space="preserve">                Dobosné Kerepeczki Mária</w:t>
      </w:r>
    </w:p>
    <w:p w:rsidR="008A3678" w:rsidRPr="000065BB" w:rsidRDefault="008A3678" w:rsidP="000065BB">
      <w:pPr>
        <w:tabs>
          <w:tab w:val="left" w:pos="3600"/>
        </w:tabs>
        <w:rPr>
          <w:rFonts w:eastAsia="Batang"/>
          <w:color w:val="000000"/>
          <w:sz w:val="22"/>
          <w:szCs w:val="22"/>
        </w:rPr>
      </w:pP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</w:r>
      <w:r w:rsidRPr="000065BB">
        <w:rPr>
          <w:rFonts w:eastAsia="Batang"/>
          <w:color w:val="000000"/>
          <w:sz w:val="22"/>
          <w:szCs w:val="22"/>
        </w:rPr>
        <w:tab/>
        <w:t>óvodavezető</w:t>
      </w:r>
    </w:p>
    <w:p w:rsidR="008A3678" w:rsidRPr="000065BB" w:rsidRDefault="008A3678" w:rsidP="000065BB">
      <w:pPr>
        <w:rPr>
          <w:rFonts w:eastAsia="Batang"/>
          <w:bCs/>
          <w:color w:val="000000"/>
          <w:sz w:val="22"/>
          <w:szCs w:val="22"/>
        </w:rPr>
      </w:pPr>
      <w:r w:rsidRPr="000065BB">
        <w:rPr>
          <w:rFonts w:eastAsia="Batang"/>
          <w:bCs/>
          <w:color w:val="000000"/>
          <w:sz w:val="22"/>
          <w:szCs w:val="22"/>
        </w:rPr>
        <w:tab/>
      </w:r>
      <w:r w:rsidRPr="000065BB">
        <w:rPr>
          <w:rFonts w:eastAsia="Batang"/>
          <w:bCs/>
          <w:color w:val="000000"/>
          <w:sz w:val="22"/>
          <w:szCs w:val="22"/>
        </w:rPr>
        <w:tab/>
      </w:r>
      <w:r w:rsidRPr="000065BB">
        <w:rPr>
          <w:rFonts w:eastAsia="Batang"/>
          <w:bCs/>
          <w:color w:val="000000"/>
          <w:sz w:val="22"/>
          <w:szCs w:val="22"/>
        </w:rPr>
        <w:tab/>
      </w:r>
      <w:r w:rsidRPr="000065BB">
        <w:rPr>
          <w:rFonts w:eastAsia="Batang"/>
          <w:bCs/>
          <w:color w:val="000000"/>
          <w:sz w:val="22"/>
          <w:szCs w:val="22"/>
        </w:rPr>
        <w:tab/>
      </w:r>
      <w:r w:rsidRPr="000065BB">
        <w:rPr>
          <w:rFonts w:eastAsia="Batang"/>
          <w:bCs/>
          <w:color w:val="000000"/>
          <w:sz w:val="22"/>
          <w:szCs w:val="22"/>
        </w:rPr>
        <w:tab/>
      </w:r>
      <w:r w:rsidRPr="000065BB">
        <w:rPr>
          <w:rFonts w:eastAsia="Batang"/>
          <w:bCs/>
          <w:color w:val="000000"/>
          <w:sz w:val="22"/>
          <w:szCs w:val="22"/>
        </w:rPr>
        <w:tab/>
      </w:r>
      <w:r w:rsidRPr="000065BB">
        <w:rPr>
          <w:rFonts w:eastAsia="Batang"/>
          <w:bCs/>
          <w:color w:val="000000"/>
          <w:sz w:val="22"/>
          <w:szCs w:val="22"/>
        </w:rPr>
        <w:tab/>
        <w:t>Ph</w:t>
      </w:r>
    </w:p>
    <w:p w:rsidR="008A3678" w:rsidRPr="005E52F2" w:rsidRDefault="002C6DD7" w:rsidP="000065BB">
      <w:pPr>
        <w:rPr>
          <w:color w:val="000000"/>
          <w:sz w:val="22"/>
          <w:szCs w:val="22"/>
        </w:rPr>
      </w:pPr>
      <w:r w:rsidRPr="005E52F2">
        <w:rPr>
          <w:color w:val="000000"/>
          <w:sz w:val="22"/>
          <w:szCs w:val="22"/>
        </w:rPr>
        <w:t>Felsőpakony</w:t>
      </w:r>
      <w:r w:rsidR="008A3678" w:rsidRPr="005E52F2">
        <w:rPr>
          <w:color w:val="000000"/>
          <w:sz w:val="22"/>
          <w:szCs w:val="22"/>
        </w:rPr>
        <w:t>, 2013.</w:t>
      </w:r>
      <w:r w:rsidRPr="005E52F2">
        <w:rPr>
          <w:color w:val="000000"/>
          <w:sz w:val="22"/>
          <w:szCs w:val="22"/>
        </w:rPr>
        <w:t>08.22.</w:t>
      </w:r>
    </w:p>
    <w:p w:rsidR="008A3678" w:rsidRPr="000065BB" w:rsidRDefault="008A3678" w:rsidP="000065BB">
      <w:pPr>
        <w:rPr>
          <w:sz w:val="22"/>
          <w:szCs w:val="22"/>
        </w:rPr>
      </w:pPr>
    </w:p>
    <w:p w:rsidR="008A3678" w:rsidRPr="000065BB" w:rsidRDefault="008A3678" w:rsidP="008A3678">
      <w:pPr>
        <w:rPr>
          <w:sz w:val="22"/>
          <w:szCs w:val="22"/>
        </w:rPr>
      </w:pPr>
      <w:r w:rsidRPr="000065BB">
        <w:rPr>
          <w:sz w:val="22"/>
          <w:szCs w:val="22"/>
        </w:rPr>
        <w:t xml:space="preserve">Az elfogadott szervezeti és működési szabályzat kihirdetésének napja: </w:t>
      </w:r>
    </w:p>
    <w:p w:rsidR="008A3678" w:rsidRPr="000065BB" w:rsidRDefault="008A3678" w:rsidP="000065BB">
      <w:pPr>
        <w:rPr>
          <w:b/>
          <w:sz w:val="22"/>
          <w:szCs w:val="22"/>
        </w:rPr>
      </w:pPr>
      <w:r w:rsidRPr="000065BB">
        <w:rPr>
          <w:b/>
          <w:sz w:val="22"/>
          <w:szCs w:val="22"/>
        </w:rPr>
        <w:t>Mellékletek:</w:t>
      </w:r>
    </w:p>
    <w:p w:rsidR="008A3678" w:rsidRPr="000065BB" w:rsidRDefault="008A3678" w:rsidP="000065BB">
      <w:pPr>
        <w:rPr>
          <w:sz w:val="22"/>
          <w:szCs w:val="22"/>
        </w:rPr>
      </w:pPr>
      <w:r w:rsidRPr="000065BB">
        <w:rPr>
          <w:sz w:val="22"/>
          <w:szCs w:val="22"/>
        </w:rPr>
        <w:t>1. Munkaköri leírás minták</w:t>
      </w:r>
    </w:p>
    <w:p w:rsidR="008A3678" w:rsidRPr="000065BB" w:rsidRDefault="008A3678" w:rsidP="000065BB">
      <w:pPr>
        <w:rPr>
          <w:sz w:val="22"/>
          <w:szCs w:val="22"/>
        </w:rPr>
      </w:pPr>
      <w:r w:rsidRPr="000065BB">
        <w:rPr>
          <w:sz w:val="22"/>
          <w:szCs w:val="22"/>
        </w:rPr>
        <w:t>2. Adatkezelési szabályzat</w:t>
      </w:r>
    </w:p>
    <w:p w:rsidR="00A0445A" w:rsidRPr="00C54930" w:rsidRDefault="008A3678">
      <w:pPr>
        <w:rPr>
          <w:sz w:val="22"/>
          <w:szCs w:val="22"/>
        </w:rPr>
      </w:pPr>
      <w:r w:rsidRPr="000065BB">
        <w:rPr>
          <w:sz w:val="22"/>
          <w:szCs w:val="22"/>
        </w:rPr>
        <w:t>3. Közérdekű adatok megismerésének eljárásrendje</w:t>
      </w:r>
    </w:p>
    <w:sectPr w:rsidR="00A0445A" w:rsidRPr="00C54930" w:rsidSect="00A044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87" w:rsidRDefault="00786387" w:rsidP="008A3678">
      <w:r>
        <w:separator/>
      </w:r>
    </w:p>
  </w:endnote>
  <w:endnote w:type="continuationSeparator" w:id="0">
    <w:p w:rsidR="00786387" w:rsidRDefault="00786387" w:rsidP="008A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+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8B7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B1" w:rsidRDefault="0010635C">
    <w:pPr>
      <w:pStyle w:val="llb"/>
      <w:jc w:val="center"/>
    </w:pPr>
    <w:fldSimple w:instr=" PAGE   \* MERGEFORMAT ">
      <w:r w:rsidR="00786387">
        <w:rPr>
          <w:noProof/>
        </w:rPr>
        <w:t>1</w:t>
      </w:r>
    </w:fldSimple>
  </w:p>
  <w:p w:rsidR="00B41CB1" w:rsidRDefault="00B41CB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87" w:rsidRDefault="00786387" w:rsidP="008A3678">
      <w:r>
        <w:separator/>
      </w:r>
    </w:p>
  </w:footnote>
  <w:footnote w:type="continuationSeparator" w:id="0">
    <w:p w:rsidR="00786387" w:rsidRDefault="00786387" w:rsidP="008A3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8389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2790A26"/>
    <w:multiLevelType w:val="hybridMultilevel"/>
    <w:tmpl w:val="8AC2B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FC2FDA"/>
    <w:multiLevelType w:val="hybridMultilevel"/>
    <w:tmpl w:val="164E0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014C9"/>
    <w:multiLevelType w:val="hybridMultilevel"/>
    <w:tmpl w:val="FC5CF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D0690D"/>
    <w:multiLevelType w:val="hybridMultilevel"/>
    <w:tmpl w:val="CF0E0A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D65B3E"/>
    <w:multiLevelType w:val="hybridMultilevel"/>
    <w:tmpl w:val="4D865D18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6F4FEB"/>
    <w:multiLevelType w:val="hybridMultilevel"/>
    <w:tmpl w:val="6066A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4411F"/>
    <w:multiLevelType w:val="hybridMultilevel"/>
    <w:tmpl w:val="E302556A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C6029F"/>
    <w:multiLevelType w:val="hybridMultilevel"/>
    <w:tmpl w:val="8FEA7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E23491"/>
    <w:multiLevelType w:val="hybridMultilevel"/>
    <w:tmpl w:val="81925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DD5A91"/>
    <w:multiLevelType w:val="hybridMultilevel"/>
    <w:tmpl w:val="7F9E3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7F208C"/>
    <w:multiLevelType w:val="hybridMultilevel"/>
    <w:tmpl w:val="E5BE2878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BC3C6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E9F2C65"/>
    <w:multiLevelType w:val="multilevel"/>
    <w:tmpl w:val="EDC09C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B15D9B"/>
    <w:multiLevelType w:val="hybridMultilevel"/>
    <w:tmpl w:val="89086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30223C"/>
    <w:multiLevelType w:val="hybridMultilevel"/>
    <w:tmpl w:val="338A7EC2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E36D5F"/>
    <w:multiLevelType w:val="hybridMultilevel"/>
    <w:tmpl w:val="55842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4636A9"/>
    <w:multiLevelType w:val="hybridMultilevel"/>
    <w:tmpl w:val="0A12D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516CB7"/>
    <w:multiLevelType w:val="hybridMultilevel"/>
    <w:tmpl w:val="37CE5DB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556995"/>
    <w:multiLevelType w:val="hybridMultilevel"/>
    <w:tmpl w:val="7C4A8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561534"/>
    <w:multiLevelType w:val="hybridMultilevel"/>
    <w:tmpl w:val="1CEA9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9D489D"/>
    <w:multiLevelType w:val="hybridMultilevel"/>
    <w:tmpl w:val="041AA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E4622D"/>
    <w:multiLevelType w:val="hybridMultilevel"/>
    <w:tmpl w:val="35CAD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2D6A0C"/>
    <w:multiLevelType w:val="hybridMultilevel"/>
    <w:tmpl w:val="51F80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A00EB6"/>
    <w:multiLevelType w:val="hybridMultilevel"/>
    <w:tmpl w:val="B1940F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0B56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3A97850"/>
    <w:multiLevelType w:val="hybridMultilevel"/>
    <w:tmpl w:val="A8E87E8E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047FFB"/>
    <w:multiLevelType w:val="multilevel"/>
    <w:tmpl w:val="0A4A05CA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5F23AC"/>
    <w:multiLevelType w:val="hybridMultilevel"/>
    <w:tmpl w:val="92E4B4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703168"/>
    <w:multiLevelType w:val="hybridMultilevel"/>
    <w:tmpl w:val="323EF79C"/>
    <w:lvl w:ilvl="0" w:tplc="A4583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E233D6"/>
    <w:multiLevelType w:val="hybridMultilevel"/>
    <w:tmpl w:val="14C8BF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9638D0"/>
    <w:multiLevelType w:val="hybridMultilevel"/>
    <w:tmpl w:val="A0E04946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2812E4"/>
    <w:multiLevelType w:val="hybridMultilevel"/>
    <w:tmpl w:val="C450C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78219D1"/>
    <w:multiLevelType w:val="hybridMultilevel"/>
    <w:tmpl w:val="616E1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7990C6C"/>
    <w:multiLevelType w:val="hybridMultilevel"/>
    <w:tmpl w:val="8E38A6CE"/>
    <w:lvl w:ilvl="0" w:tplc="A458389E">
      <w:numFmt w:val="bullet"/>
      <w:lvlText w:val=""/>
      <w:legacy w:legacy="1" w:legacySpace="0" w:legacyIndent="283"/>
      <w:lvlJc w:val="left"/>
      <w:pPr>
        <w:ind w:left="349" w:hanging="283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D67A88"/>
    <w:multiLevelType w:val="hybridMultilevel"/>
    <w:tmpl w:val="94A031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A46259"/>
    <w:multiLevelType w:val="hybridMultilevel"/>
    <w:tmpl w:val="D8C6AF20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D9508716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F554AD"/>
    <w:multiLevelType w:val="hybridMultilevel"/>
    <w:tmpl w:val="6B6C9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AFE2613"/>
    <w:multiLevelType w:val="multilevel"/>
    <w:tmpl w:val="E0EEC05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B12338B"/>
    <w:multiLevelType w:val="hybridMultilevel"/>
    <w:tmpl w:val="192AA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C9F2543"/>
    <w:multiLevelType w:val="hybridMultilevel"/>
    <w:tmpl w:val="0B8A1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D656075"/>
    <w:multiLevelType w:val="multilevel"/>
    <w:tmpl w:val="42D4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F357602"/>
    <w:multiLevelType w:val="hybridMultilevel"/>
    <w:tmpl w:val="D7C65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5766EA"/>
    <w:multiLevelType w:val="hybridMultilevel"/>
    <w:tmpl w:val="E0580EE6"/>
    <w:lvl w:ilvl="0" w:tplc="040E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47">
    <w:nsid w:val="20DD0497"/>
    <w:multiLevelType w:val="hybridMultilevel"/>
    <w:tmpl w:val="6F766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B75F08"/>
    <w:multiLevelType w:val="hybridMultilevel"/>
    <w:tmpl w:val="E7007986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4A873C1"/>
    <w:multiLevelType w:val="hybridMultilevel"/>
    <w:tmpl w:val="E8209686"/>
    <w:lvl w:ilvl="0" w:tplc="EEC22A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45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2B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CDB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829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42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8E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24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50A3A5E"/>
    <w:multiLevelType w:val="hybridMultilevel"/>
    <w:tmpl w:val="DA9AD3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51963C4"/>
    <w:multiLevelType w:val="hybridMultilevel"/>
    <w:tmpl w:val="5DF27972"/>
    <w:lvl w:ilvl="0" w:tplc="040E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5C93EE7"/>
    <w:multiLevelType w:val="hybridMultilevel"/>
    <w:tmpl w:val="398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5EA3257"/>
    <w:multiLevelType w:val="hybridMultilevel"/>
    <w:tmpl w:val="EA60F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7797667"/>
    <w:multiLevelType w:val="hybridMultilevel"/>
    <w:tmpl w:val="AAB09D5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85A4876"/>
    <w:multiLevelType w:val="hybridMultilevel"/>
    <w:tmpl w:val="495EE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E8B499C"/>
    <w:multiLevelType w:val="hybridMultilevel"/>
    <w:tmpl w:val="33EC6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FA21587"/>
    <w:multiLevelType w:val="hybridMultilevel"/>
    <w:tmpl w:val="04741D6E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055668B"/>
    <w:multiLevelType w:val="hybridMultilevel"/>
    <w:tmpl w:val="83E42A94"/>
    <w:lvl w:ilvl="0" w:tplc="040E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061478F"/>
    <w:multiLevelType w:val="hybridMultilevel"/>
    <w:tmpl w:val="102237E8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1EB42CB"/>
    <w:multiLevelType w:val="hybridMultilevel"/>
    <w:tmpl w:val="E7182612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25643A8"/>
    <w:multiLevelType w:val="hybridMultilevel"/>
    <w:tmpl w:val="6EC27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26E6C47"/>
    <w:multiLevelType w:val="hybridMultilevel"/>
    <w:tmpl w:val="7CF686B8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3102419"/>
    <w:multiLevelType w:val="hybridMultilevel"/>
    <w:tmpl w:val="5F5EF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3866B8D"/>
    <w:multiLevelType w:val="hybridMultilevel"/>
    <w:tmpl w:val="B13CF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5FD78EE"/>
    <w:multiLevelType w:val="hybridMultilevel"/>
    <w:tmpl w:val="1C3224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7A279C1"/>
    <w:multiLevelType w:val="hybridMultilevel"/>
    <w:tmpl w:val="7D7091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7D11A6D"/>
    <w:multiLevelType w:val="hybridMultilevel"/>
    <w:tmpl w:val="F93629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137BE9"/>
    <w:multiLevelType w:val="hybridMultilevel"/>
    <w:tmpl w:val="A066E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91B1054"/>
    <w:multiLevelType w:val="hybridMultilevel"/>
    <w:tmpl w:val="52608A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9483511"/>
    <w:multiLevelType w:val="hybridMultilevel"/>
    <w:tmpl w:val="17A6C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1B5936"/>
    <w:multiLevelType w:val="hybridMultilevel"/>
    <w:tmpl w:val="EBCC9714"/>
    <w:lvl w:ilvl="0" w:tplc="A4583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B225853"/>
    <w:multiLevelType w:val="hybridMultilevel"/>
    <w:tmpl w:val="6DDE6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E26035F"/>
    <w:multiLevelType w:val="hybridMultilevel"/>
    <w:tmpl w:val="7A84B3DA"/>
    <w:lvl w:ilvl="0" w:tplc="A458389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E463353"/>
    <w:multiLevelType w:val="hybridMultilevel"/>
    <w:tmpl w:val="6304F9D2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E8950F0"/>
    <w:multiLevelType w:val="hybridMultilevel"/>
    <w:tmpl w:val="89D8861A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EF927A2"/>
    <w:multiLevelType w:val="multilevel"/>
    <w:tmpl w:val="40AEAD8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F2D5670"/>
    <w:multiLevelType w:val="hybridMultilevel"/>
    <w:tmpl w:val="C0A2B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F41539D"/>
    <w:multiLevelType w:val="hybridMultilevel"/>
    <w:tmpl w:val="3580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F7F2E51"/>
    <w:multiLevelType w:val="hybridMultilevel"/>
    <w:tmpl w:val="E5AEDDAC"/>
    <w:lvl w:ilvl="0" w:tplc="A458389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FF32152"/>
    <w:multiLevelType w:val="hybridMultilevel"/>
    <w:tmpl w:val="26F4B58A"/>
    <w:lvl w:ilvl="0" w:tplc="A45838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1B204BF"/>
    <w:multiLevelType w:val="multilevel"/>
    <w:tmpl w:val="0A4A05CA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23410E5"/>
    <w:multiLevelType w:val="hybridMultilevel"/>
    <w:tmpl w:val="A5C62CD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>
    <w:nsid w:val="440656E5"/>
    <w:multiLevelType w:val="hybridMultilevel"/>
    <w:tmpl w:val="8EC6B5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461119F"/>
    <w:multiLevelType w:val="hybridMultilevel"/>
    <w:tmpl w:val="793422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5807C6B"/>
    <w:multiLevelType w:val="hybridMultilevel"/>
    <w:tmpl w:val="C840DF94"/>
    <w:lvl w:ilvl="0" w:tplc="A4583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5981EBD"/>
    <w:multiLevelType w:val="hybridMultilevel"/>
    <w:tmpl w:val="4A76EA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6FE34AF"/>
    <w:multiLevelType w:val="hybridMultilevel"/>
    <w:tmpl w:val="3EBC4716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7123828"/>
    <w:multiLevelType w:val="hybridMultilevel"/>
    <w:tmpl w:val="0CAA4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7206439"/>
    <w:multiLevelType w:val="hybridMultilevel"/>
    <w:tmpl w:val="379A8E10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7E85B82"/>
    <w:multiLevelType w:val="hybridMultilevel"/>
    <w:tmpl w:val="BF4C5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477E46"/>
    <w:multiLevelType w:val="hybridMultilevel"/>
    <w:tmpl w:val="1A4894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9B03511"/>
    <w:multiLevelType w:val="hybridMultilevel"/>
    <w:tmpl w:val="BE64B9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A1846AF"/>
    <w:multiLevelType w:val="multilevel"/>
    <w:tmpl w:val="0A4A05CA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A3F1A46"/>
    <w:multiLevelType w:val="hybridMultilevel"/>
    <w:tmpl w:val="62222820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A7F27D3"/>
    <w:multiLevelType w:val="hybridMultilevel"/>
    <w:tmpl w:val="66264F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ABD7095"/>
    <w:multiLevelType w:val="hybridMultilevel"/>
    <w:tmpl w:val="98F0A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AF00FBC"/>
    <w:multiLevelType w:val="hybridMultilevel"/>
    <w:tmpl w:val="3CDA00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B065C1B"/>
    <w:multiLevelType w:val="hybridMultilevel"/>
    <w:tmpl w:val="B25AA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B222A91"/>
    <w:multiLevelType w:val="hybridMultilevel"/>
    <w:tmpl w:val="5A84F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B6817E5"/>
    <w:multiLevelType w:val="hybridMultilevel"/>
    <w:tmpl w:val="91307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B71727E"/>
    <w:multiLevelType w:val="hybridMultilevel"/>
    <w:tmpl w:val="4EB85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CAF105F"/>
    <w:multiLevelType w:val="hybridMultilevel"/>
    <w:tmpl w:val="6E169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E7B009C"/>
    <w:multiLevelType w:val="hybridMultilevel"/>
    <w:tmpl w:val="F9D653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F1179FB"/>
    <w:multiLevelType w:val="hybridMultilevel"/>
    <w:tmpl w:val="AF56F632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F140AA6"/>
    <w:multiLevelType w:val="hybridMultilevel"/>
    <w:tmpl w:val="8AF44ECA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1F14401"/>
    <w:multiLevelType w:val="hybridMultilevel"/>
    <w:tmpl w:val="37C4B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2CE6E85"/>
    <w:multiLevelType w:val="hybridMultilevel"/>
    <w:tmpl w:val="58A2BE08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701725"/>
    <w:multiLevelType w:val="hybridMultilevel"/>
    <w:tmpl w:val="5C26AE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5770DDF"/>
    <w:multiLevelType w:val="hybridMultilevel"/>
    <w:tmpl w:val="B5D8C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65C512B"/>
    <w:multiLevelType w:val="multilevel"/>
    <w:tmpl w:val="363E3FF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67F20E1"/>
    <w:multiLevelType w:val="hybridMultilevel"/>
    <w:tmpl w:val="524235C4"/>
    <w:lvl w:ilvl="0" w:tplc="A458389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69429CF"/>
    <w:multiLevelType w:val="hybridMultilevel"/>
    <w:tmpl w:val="3648C7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8074C50"/>
    <w:multiLevelType w:val="hybridMultilevel"/>
    <w:tmpl w:val="A92EF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A4564DE"/>
    <w:multiLevelType w:val="hybridMultilevel"/>
    <w:tmpl w:val="E4BA5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B7D14A6"/>
    <w:multiLevelType w:val="hybridMultilevel"/>
    <w:tmpl w:val="BD0039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D4F723D"/>
    <w:multiLevelType w:val="hybridMultilevel"/>
    <w:tmpl w:val="B18481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D8633CE"/>
    <w:multiLevelType w:val="hybridMultilevel"/>
    <w:tmpl w:val="16169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202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E8F6AFC"/>
    <w:multiLevelType w:val="hybridMultilevel"/>
    <w:tmpl w:val="70F84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F6E3C01"/>
    <w:multiLevelType w:val="hybridMultilevel"/>
    <w:tmpl w:val="6044A2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1204480"/>
    <w:multiLevelType w:val="hybridMultilevel"/>
    <w:tmpl w:val="598CCECE"/>
    <w:lvl w:ilvl="0" w:tplc="A4583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2312D33"/>
    <w:multiLevelType w:val="hybridMultilevel"/>
    <w:tmpl w:val="636A40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34050AA"/>
    <w:multiLevelType w:val="hybridMultilevel"/>
    <w:tmpl w:val="8536FA9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5D7391B"/>
    <w:multiLevelType w:val="hybridMultilevel"/>
    <w:tmpl w:val="249CC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61464ED"/>
    <w:multiLevelType w:val="hybridMultilevel"/>
    <w:tmpl w:val="889C6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79D351C"/>
    <w:multiLevelType w:val="hybridMultilevel"/>
    <w:tmpl w:val="6E947DB4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7D93FD9"/>
    <w:multiLevelType w:val="hybridMultilevel"/>
    <w:tmpl w:val="4D74D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9040292"/>
    <w:multiLevelType w:val="hybridMultilevel"/>
    <w:tmpl w:val="AAB8D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A6028C1"/>
    <w:multiLevelType w:val="hybridMultilevel"/>
    <w:tmpl w:val="6BCA8416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CA36F70"/>
    <w:multiLevelType w:val="hybridMultilevel"/>
    <w:tmpl w:val="F962D678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EE17393"/>
    <w:multiLevelType w:val="hybridMultilevel"/>
    <w:tmpl w:val="29286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F612118"/>
    <w:multiLevelType w:val="hybridMultilevel"/>
    <w:tmpl w:val="8B3AC220"/>
    <w:lvl w:ilvl="0" w:tplc="040E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FE876B3"/>
    <w:multiLevelType w:val="hybridMultilevel"/>
    <w:tmpl w:val="1E68F2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FEC6F1B"/>
    <w:multiLevelType w:val="hybridMultilevel"/>
    <w:tmpl w:val="5C4E7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0B6344D"/>
    <w:multiLevelType w:val="hybridMultilevel"/>
    <w:tmpl w:val="8CC04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240587C"/>
    <w:multiLevelType w:val="hybridMultilevel"/>
    <w:tmpl w:val="CCBCE050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3BD68A7"/>
    <w:multiLevelType w:val="hybridMultilevel"/>
    <w:tmpl w:val="3946B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3E85A2E"/>
    <w:multiLevelType w:val="hybridMultilevel"/>
    <w:tmpl w:val="CB063D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5163044"/>
    <w:multiLevelType w:val="hybridMultilevel"/>
    <w:tmpl w:val="D58021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5870346"/>
    <w:multiLevelType w:val="hybridMultilevel"/>
    <w:tmpl w:val="63EE40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5ED66A7"/>
    <w:multiLevelType w:val="hybridMultilevel"/>
    <w:tmpl w:val="9D566112"/>
    <w:lvl w:ilvl="0" w:tplc="A45838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6086189"/>
    <w:multiLevelType w:val="hybridMultilevel"/>
    <w:tmpl w:val="381A9FA4"/>
    <w:lvl w:ilvl="0" w:tplc="B48601F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64911A0"/>
    <w:multiLevelType w:val="hybridMultilevel"/>
    <w:tmpl w:val="9AD44582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6AB4339"/>
    <w:multiLevelType w:val="hybridMultilevel"/>
    <w:tmpl w:val="541AC962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6D76D90"/>
    <w:multiLevelType w:val="hybridMultilevel"/>
    <w:tmpl w:val="1E7262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7AF4145"/>
    <w:multiLevelType w:val="hybridMultilevel"/>
    <w:tmpl w:val="E5546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9BA2B76"/>
    <w:multiLevelType w:val="hybridMultilevel"/>
    <w:tmpl w:val="F8E635D2"/>
    <w:lvl w:ilvl="0" w:tplc="319A34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8E22B0">
      <w:start w:val="11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7AD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84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443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21C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C03C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4F0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05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A892551"/>
    <w:multiLevelType w:val="hybridMultilevel"/>
    <w:tmpl w:val="B37047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A9F0AE9"/>
    <w:multiLevelType w:val="hybridMultilevel"/>
    <w:tmpl w:val="824AB22C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AF43D90"/>
    <w:multiLevelType w:val="multilevel"/>
    <w:tmpl w:val="0A4A05CA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B8A2276"/>
    <w:multiLevelType w:val="hybridMultilevel"/>
    <w:tmpl w:val="6B68D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CB16899"/>
    <w:multiLevelType w:val="hybridMultilevel"/>
    <w:tmpl w:val="0686ABBE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CCB4554"/>
    <w:multiLevelType w:val="hybridMultilevel"/>
    <w:tmpl w:val="E5E28EF2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CFF047E"/>
    <w:multiLevelType w:val="hybridMultilevel"/>
    <w:tmpl w:val="E9B44B9C"/>
    <w:lvl w:ilvl="0" w:tplc="A45838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DD81BAA"/>
    <w:multiLevelType w:val="hybridMultilevel"/>
    <w:tmpl w:val="0C3A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F2506EF"/>
    <w:multiLevelType w:val="hybridMultilevel"/>
    <w:tmpl w:val="3DF079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FF52409"/>
    <w:multiLevelType w:val="hybridMultilevel"/>
    <w:tmpl w:val="33407420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2"/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8"/>
  </w:num>
  <w:num w:numId="10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"/>
  </w:num>
  <w:num w:numId="113">
    <w:abstractNumId w:val="2"/>
  </w:num>
  <w:num w:numId="114">
    <w:abstractNumId w:val="3"/>
  </w:num>
  <w:num w:numId="115">
    <w:abstractNumId w:val="4"/>
  </w:num>
  <w:num w:numId="11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6"/>
  </w:num>
  <w:num w:numId="125">
    <w:abstractNumId w:val="133"/>
  </w:num>
  <w:num w:numId="126">
    <w:abstractNumId w:val="68"/>
  </w:num>
  <w:num w:numId="127">
    <w:abstractNumId w:val="113"/>
  </w:num>
  <w:num w:numId="128">
    <w:abstractNumId w:val="65"/>
  </w:num>
  <w:num w:numId="129">
    <w:abstractNumId w:val="82"/>
  </w:num>
  <w:num w:numId="130">
    <w:abstractNumId w:val="6"/>
  </w:num>
  <w:num w:numId="131">
    <w:abstractNumId w:val="99"/>
  </w:num>
  <w:num w:numId="132">
    <w:abstractNumId w:val="90"/>
  </w:num>
  <w:num w:numId="133">
    <w:abstractNumId w:val="18"/>
  </w:num>
  <w:num w:numId="134">
    <w:abstractNumId w:val="126"/>
  </w:num>
  <w:num w:numId="135">
    <w:abstractNumId w:val="150"/>
  </w:num>
  <w:num w:numId="136">
    <w:abstractNumId w:val="53"/>
  </w:num>
  <w:num w:numId="137">
    <w:abstractNumId w:val="155"/>
  </w:num>
  <w:num w:numId="138">
    <w:abstractNumId w:val="88"/>
  </w:num>
  <w:num w:numId="139">
    <w:abstractNumId w:val="23"/>
  </w:num>
  <w:num w:numId="140">
    <w:abstractNumId w:val="72"/>
  </w:num>
  <w:num w:numId="141">
    <w:abstractNumId w:val="130"/>
  </w:num>
  <w:num w:numId="142">
    <w:abstractNumId w:val="134"/>
  </w:num>
  <w:num w:numId="143">
    <w:abstractNumId w:val="46"/>
  </w:num>
  <w:num w:numId="144">
    <w:abstractNumId w:val="8"/>
  </w:num>
  <w:num w:numId="145">
    <w:abstractNumId w:val="70"/>
  </w:num>
  <w:num w:numId="146">
    <w:abstractNumId w:val="77"/>
  </w:num>
  <w:num w:numId="147">
    <w:abstractNumId w:val="10"/>
  </w:num>
  <w:num w:numId="148">
    <w:abstractNumId w:val="24"/>
  </w:num>
  <w:num w:numId="149">
    <w:abstractNumId w:val="12"/>
  </w:num>
  <w:num w:numId="150">
    <w:abstractNumId w:val="14"/>
  </w:num>
  <w:num w:numId="151">
    <w:abstractNumId w:val="20"/>
  </w:num>
  <w:num w:numId="152">
    <w:abstractNumId w:val="47"/>
  </w:num>
  <w:num w:numId="153">
    <w:abstractNumId w:val="123"/>
  </w:num>
  <w:num w:numId="154">
    <w:abstractNumId w:val="56"/>
  </w:num>
  <w:num w:numId="155">
    <w:abstractNumId w:val="52"/>
  </w:num>
  <w:num w:numId="156">
    <w:abstractNumId w:val="127"/>
  </w:num>
  <w:num w:numId="157">
    <w:abstractNumId w:val="40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3678"/>
    <w:rsid w:val="000065BB"/>
    <w:rsid w:val="00006D93"/>
    <w:rsid w:val="00015584"/>
    <w:rsid w:val="00043FB4"/>
    <w:rsid w:val="000938C7"/>
    <w:rsid w:val="000B6CAA"/>
    <w:rsid w:val="0010635C"/>
    <w:rsid w:val="001068FF"/>
    <w:rsid w:val="00117666"/>
    <w:rsid w:val="001207E5"/>
    <w:rsid w:val="001346CF"/>
    <w:rsid w:val="00172EE1"/>
    <w:rsid w:val="001C4D3C"/>
    <w:rsid w:val="001D7E4C"/>
    <w:rsid w:val="00287778"/>
    <w:rsid w:val="00290F1B"/>
    <w:rsid w:val="002C6DD7"/>
    <w:rsid w:val="0035119C"/>
    <w:rsid w:val="003E6D0E"/>
    <w:rsid w:val="0047723A"/>
    <w:rsid w:val="004A4664"/>
    <w:rsid w:val="004D61E9"/>
    <w:rsid w:val="004E0302"/>
    <w:rsid w:val="004E20A1"/>
    <w:rsid w:val="00591B4A"/>
    <w:rsid w:val="005A50D7"/>
    <w:rsid w:val="005E52F2"/>
    <w:rsid w:val="00655342"/>
    <w:rsid w:val="006556B3"/>
    <w:rsid w:val="006B04F1"/>
    <w:rsid w:val="007839EF"/>
    <w:rsid w:val="00783D61"/>
    <w:rsid w:val="00786387"/>
    <w:rsid w:val="007B2984"/>
    <w:rsid w:val="00867473"/>
    <w:rsid w:val="00875284"/>
    <w:rsid w:val="00880179"/>
    <w:rsid w:val="008A3678"/>
    <w:rsid w:val="00997937"/>
    <w:rsid w:val="00A0445A"/>
    <w:rsid w:val="00A16786"/>
    <w:rsid w:val="00A45695"/>
    <w:rsid w:val="00A45ECF"/>
    <w:rsid w:val="00A67D26"/>
    <w:rsid w:val="00A81FE7"/>
    <w:rsid w:val="00AD02B6"/>
    <w:rsid w:val="00B41CB1"/>
    <w:rsid w:val="00B52631"/>
    <w:rsid w:val="00B7368B"/>
    <w:rsid w:val="00C063FB"/>
    <w:rsid w:val="00C32958"/>
    <w:rsid w:val="00C54930"/>
    <w:rsid w:val="00C765C4"/>
    <w:rsid w:val="00C95AE1"/>
    <w:rsid w:val="00CA1136"/>
    <w:rsid w:val="00D0538D"/>
    <w:rsid w:val="00D43EAE"/>
    <w:rsid w:val="00D85338"/>
    <w:rsid w:val="00DC6AEE"/>
    <w:rsid w:val="00DF0476"/>
    <w:rsid w:val="00DF4ED6"/>
    <w:rsid w:val="00E2741A"/>
    <w:rsid w:val="00EF3E13"/>
    <w:rsid w:val="00F00E5B"/>
    <w:rsid w:val="00F1046C"/>
    <w:rsid w:val="00F76CD4"/>
    <w:rsid w:val="00FE75CD"/>
    <w:rsid w:val="00F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6" type="connector" idref="#_x0000_s1046"/>
        <o:r id="V:Rule7" type="connector" idref="#_x0000_s1051">
          <o:proxy start="" idref="#_x0000_s1041" connectloc="1"/>
          <o:proxy end="" idref="#_x0000_s1029" connectloc="3"/>
        </o:r>
        <o:r id="V:Rule8" type="connector" idref="#_x0000_s1043">
          <o:proxy start="" idref="#_x0000_s1037" connectloc="1"/>
          <o:proxy end="" idref="#_x0000_s1037" connectloc="1"/>
        </o:r>
        <o:r id="V:Rule9" type="connector" idref="#_x0000_s1042">
          <o:proxy start="" idref="#_x0000_s1041" connectloc="3"/>
          <o:proxy end="" idref="#_x0000_s1040" connectloc="1"/>
        </o:r>
        <o:r id="V:Rule10" type="connector" idref="#_x0000_s1050">
          <o:proxy start="" idref="#_x0000_s1037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678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8A3678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8A3678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A3678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8A3678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8A3678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Cmsor6">
    <w:name w:val="heading 6"/>
    <w:basedOn w:val="Norml"/>
    <w:next w:val="Norml"/>
    <w:link w:val="Cmsor6Char"/>
    <w:qFormat/>
    <w:rsid w:val="008A367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8A3678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Cmsor8">
    <w:name w:val="heading 8"/>
    <w:basedOn w:val="Norml"/>
    <w:next w:val="Norml"/>
    <w:link w:val="Cmsor8Char"/>
    <w:uiPriority w:val="9"/>
    <w:qFormat/>
    <w:rsid w:val="008A3678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Cmsor9">
    <w:name w:val="heading 9"/>
    <w:basedOn w:val="Norml"/>
    <w:next w:val="Norml"/>
    <w:link w:val="Cmsor9Char"/>
    <w:uiPriority w:val="9"/>
    <w:qFormat/>
    <w:rsid w:val="008A3678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A3678"/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A367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8A3678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8A3678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A3678"/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8A3678"/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8A367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A3678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A3678"/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A367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3678"/>
    <w:rPr>
      <w:color w:val="800080"/>
      <w:u w:val="single"/>
    </w:rPr>
  </w:style>
  <w:style w:type="character" w:styleId="Kiemels">
    <w:name w:val="Emphasis"/>
    <w:uiPriority w:val="20"/>
    <w:qFormat/>
    <w:rsid w:val="008A3678"/>
    <w:rPr>
      <w:b/>
      <w:bCs/>
      <w:i w:val="0"/>
      <w:iCs w:val="0"/>
      <w:smallCaps/>
      <w:strike w:val="0"/>
      <w:dstrike w:val="0"/>
      <w:color w:val="5A5A5A"/>
      <w:spacing w:val="20"/>
      <w:kern w:val="0"/>
      <w:u w:val="none"/>
      <w:effect w:val="none"/>
      <w:vertAlign w:val="baseline"/>
    </w:rPr>
  </w:style>
  <w:style w:type="character" w:styleId="Kiemels2">
    <w:name w:val="Strong"/>
    <w:uiPriority w:val="22"/>
    <w:qFormat/>
    <w:rsid w:val="008A3678"/>
    <w:rPr>
      <w:b/>
      <w:bCs/>
      <w:spacing w:val="0"/>
    </w:rPr>
  </w:style>
  <w:style w:type="paragraph" w:styleId="NormlWeb">
    <w:name w:val="Normal (Web)"/>
    <w:basedOn w:val="Norml"/>
    <w:uiPriority w:val="99"/>
    <w:unhideWhenUsed/>
    <w:rsid w:val="008A367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8A36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367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1"/>
    <w:uiPriority w:val="99"/>
    <w:unhideWhenUsed/>
    <w:rsid w:val="008A36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367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next w:val="Norml"/>
    <w:link w:val="CmChar"/>
    <w:uiPriority w:val="10"/>
    <w:qFormat/>
    <w:rsid w:val="008A3678"/>
    <w:pPr>
      <w:spacing w:after="160"/>
      <w:contextualSpacing/>
      <w:jc w:val="both"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8A3678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8A36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A367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Alcm">
    <w:name w:val="Subtitle"/>
    <w:next w:val="Norml"/>
    <w:link w:val="AlcmChar"/>
    <w:uiPriority w:val="11"/>
    <w:qFormat/>
    <w:rsid w:val="008A3678"/>
    <w:pPr>
      <w:spacing w:after="600"/>
      <w:jc w:val="both"/>
    </w:pPr>
    <w:rPr>
      <w:rFonts w:eastAsia="Times New Roman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8A3678"/>
    <w:rPr>
      <w:rFonts w:eastAsia="Times New Roman"/>
      <w:smallCaps/>
      <w:color w:val="938953"/>
      <w:spacing w:val="5"/>
      <w:sz w:val="28"/>
      <w:szCs w:val="28"/>
      <w:lang w:val="en-US" w:eastAsia="en-US" w:bidi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A3678"/>
    <w:pPr>
      <w:overflowPunct/>
      <w:autoSpaceDE/>
      <w:autoSpaceDN/>
      <w:adjustRightInd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A367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A367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A367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A36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A367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8A36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678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basedOn w:val="Norml"/>
    <w:uiPriority w:val="1"/>
    <w:qFormat/>
    <w:rsid w:val="008A3678"/>
  </w:style>
  <w:style w:type="paragraph" w:styleId="Listaszerbekezds">
    <w:name w:val="List Paragraph"/>
    <w:basedOn w:val="Norml"/>
    <w:uiPriority w:val="34"/>
    <w:qFormat/>
    <w:rsid w:val="008A367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A3678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A3678"/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A367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A3678"/>
    <w:rPr>
      <w:rFonts w:ascii="Cambria" w:eastAsia="Times New Roman" w:hAnsi="Cambria" w:cs="Times New Roman"/>
      <w:smallCaps/>
      <w:color w:val="365F91"/>
      <w:sz w:val="20"/>
      <w:szCs w:val="20"/>
      <w:lang w:eastAsia="hu-HU"/>
    </w:rPr>
  </w:style>
  <w:style w:type="paragraph" w:customStyle="1" w:styleId="Default">
    <w:name w:val="Default"/>
    <w:uiPriority w:val="99"/>
    <w:rsid w:val="008A3678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zvegtrzs31">
    <w:name w:val="Szövegtörzs 31"/>
    <w:basedOn w:val="Norml"/>
    <w:uiPriority w:val="99"/>
    <w:rsid w:val="008A3678"/>
    <w:rPr>
      <w:sz w:val="28"/>
    </w:rPr>
  </w:style>
  <w:style w:type="paragraph" w:customStyle="1" w:styleId="Szvegtrzs21">
    <w:name w:val="Szövegtörzs 21"/>
    <w:basedOn w:val="Norml"/>
    <w:uiPriority w:val="99"/>
    <w:rsid w:val="008A3678"/>
    <w:rPr>
      <w:sz w:val="24"/>
    </w:rPr>
  </w:style>
  <w:style w:type="paragraph" w:customStyle="1" w:styleId="Cmsor">
    <w:name w:val="Címsor"/>
    <w:basedOn w:val="Norml"/>
    <w:next w:val="Szvegtrzs"/>
    <w:uiPriority w:val="99"/>
    <w:rsid w:val="008A3678"/>
    <w:pPr>
      <w:keepNext/>
      <w:widowControl w:val="0"/>
      <w:suppressAutoHyphens/>
      <w:overflowPunct/>
      <w:autoSpaceDE/>
      <w:autoSpaceDN/>
      <w:adjustRightInd/>
      <w:spacing w:before="240" w:after="120"/>
      <w:jc w:val="left"/>
    </w:pPr>
    <w:rPr>
      <w:rFonts w:ascii="Helvetica" w:eastAsia="HG Mincho Light J" w:hAnsi="Helvetica" w:cs="Tahoma"/>
      <w:kern w:val="2"/>
      <w:sz w:val="28"/>
      <w:szCs w:val="28"/>
    </w:rPr>
  </w:style>
  <w:style w:type="character" w:styleId="Finomkiemels">
    <w:name w:val="Subtle Emphasis"/>
    <w:uiPriority w:val="19"/>
    <w:qFormat/>
    <w:rsid w:val="008A3678"/>
    <w:rPr>
      <w:smallCaps/>
      <w:strike w:val="0"/>
      <w:dstrike w:val="0"/>
      <w:color w:val="5A5A5A"/>
      <w:u w:val="none"/>
      <w:effect w:val="none"/>
      <w:vertAlign w:val="baseline"/>
    </w:rPr>
  </w:style>
  <w:style w:type="character" w:styleId="Ershangslyozs">
    <w:name w:val="Intense Emphasis"/>
    <w:uiPriority w:val="21"/>
    <w:qFormat/>
    <w:rsid w:val="008A3678"/>
    <w:rPr>
      <w:b/>
      <w:bCs/>
      <w:smallCaps/>
      <w:color w:val="4F81BD"/>
      <w:spacing w:val="40"/>
    </w:rPr>
  </w:style>
  <w:style w:type="character" w:styleId="Finomhivatkozs">
    <w:name w:val="Subtle Reference"/>
    <w:uiPriority w:val="31"/>
    <w:qFormat/>
    <w:rsid w:val="008A3678"/>
    <w:rPr>
      <w:rFonts w:ascii="Cambria" w:eastAsia="Times New Roman" w:hAnsi="Cambria" w:cs="Times New Roman" w:hint="default"/>
      <w:i/>
      <w:iCs/>
      <w:smallCaps/>
      <w:color w:val="5A5A5A"/>
      <w:spacing w:val="20"/>
    </w:rPr>
  </w:style>
  <w:style w:type="character" w:styleId="Ershivatkozs">
    <w:name w:val="Intense Reference"/>
    <w:uiPriority w:val="32"/>
    <w:qFormat/>
    <w:rsid w:val="008A3678"/>
    <w:rPr>
      <w:rFonts w:ascii="Cambria" w:eastAsia="Times New Roman" w:hAnsi="Cambria" w:cs="Times New Roman" w:hint="default"/>
      <w:b/>
      <w:bCs/>
      <w:i/>
      <w:iCs/>
      <w:smallCaps/>
      <w:color w:val="17365D"/>
      <w:spacing w:val="20"/>
    </w:rPr>
  </w:style>
  <w:style w:type="character" w:styleId="Knyvcme">
    <w:name w:val="Book Title"/>
    <w:uiPriority w:val="33"/>
    <w:qFormat/>
    <w:rsid w:val="008A3678"/>
    <w:rPr>
      <w:rFonts w:ascii="Cambria" w:eastAsia="Times New Roman" w:hAnsi="Cambria" w:cs="Times New Roman" w:hint="default"/>
      <w:b/>
      <w:bCs/>
      <w:smallCaps/>
      <w:color w:val="17365D"/>
      <w:spacing w:val="10"/>
      <w:u w:val="single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8A367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8A367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p://1/A0000132.KOR/" TargetMode="External"/><Relationship Id="rId3" Type="http://schemas.openxmlformats.org/officeDocument/2006/relationships/settings" Target="settings.xml"/><Relationship Id="rId7" Type="http://schemas.openxmlformats.org/officeDocument/2006/relationships/hyperlink" Target="cdp://1/99200022.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19938</Words>
  <Characters>137576</Characters>
  <Application>Microsoft Office Word</Application>
  <DocSecurity>0</DocSecurity>
  <Lines>1146</Lines>
  <Paragraphs>314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>Szervezeti és Működési Szabályzat</vt:lpstr>
      <vt:lpstr/>
      <vt:lpstr>Az alkalmazotti közösség jogai</vt:lpstr>
      <vt:lpstr/>
    </vt:vector>
  </TitlesOfParts>
  <Company/>
  <LinksUpToDate>false</LinksUpToDate>
  <CharactersWithSpaces>157200</CharactersWithSpaces>
  <SharedDoc>false</SharedDoc>
  <HLinks>
    <vt:vector size="12" baseType="variant">
      <vt:variant>
        <vt:i4>4456478</vt:i4>
      </vt:variant>
      <vt:variant>
        <vt:i4>6</vt:i4>
      </vt:variant>
      <vt:variant>
        <vt:i4>0</vt:i4>
      </vt:variant>
      <vt:variant>
        <vt:i4>5</vt:i4>
      </vt:variant>
      <vt:variant>
        <vt:lpwstr>cdp://1/A0000132.KOR/</vt:lpwstr>
      </vt:variant>
      <vt:variant>
        <vt:lpwstr/>
      </vt:variant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cdp://1/99200022.TV/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Szervezeti és Működési Szabályzat</dc:title>
  <dc:subject/>
  <dc:creator>Optiplex</dc:creator>
  <cp:keywords/>
  <cp:lastModifiedBy>dell</cp:lastModifiedBy>
  <cp:revision>3</cp:revision>
  <cp:lastPrinted>2013-03-18T15:15:00Z</cp:lastPrinted>
  <dcterms:created xsi:type="dcterms:W3CDTF">2014-03-12T11:49:00Z</dcterms:created>
  <dcterms:modified xsi:type="dcterms:W3CDTF">2014-03-12T11:53:00Z</dcterms:modified>
</cp:coreProperties>
</file>